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E971" w14:textId="77777777" w:rsidR="000959FD" w:rsidRPr="00257C7D" w:rsidRDefault="000959FD" w:rsidP="00257C7D">
      <w:pPr>
        <w:pStyle w:val="Corpsdetexte"/>
        <w:ind w:left="115"/>
        <w:jc w:val="both"/>
        <w:rPr>
          <w:rFonts w:ascii="Times New Roman"/>
          <w:sz w:val="20"/>
        </w:rPr>
      </w:pPr>
    </w:p>
    <w:p w14:paraId="5DB7DD4E" w14:textId="77777777" w:rsidR="00E371AF" w:rsidRPr="00257C7D" w:rsidRDefault="00E371AF" w:rsidP="00257C7D">
      <w:pPr>
        <w:pStyle w:val="Titre"/>
        <w:jc w:val="both"/>
      </w:pPr>
    </w:p>
    <w:p w14:paraId="1E3AF5AF" w14:textId="77777777" w:rsidR="00257C7D" w:rsidRPr="00257C7D" w:rsidRDefault="00257C7D" w:rsidP="00257C7D">
      <w:pPr>
        <w:pStyle w:val="Titre"/>
        <w:jc w:val="both"/>
        <w:rPr>
          <w:rFonts w:asciiTheme="minorHAnsi" w:hAnsiTheme="minorHAnsi" w:cstheme="minorHAnsi"/>
          <w:sz w:val="22"/>
          <w:szCs w:val="22"/>
        </w:rPr>
      </w:pPr>
    </w:p>
    <w:p w14:paraId="56EFEE80" w14:textId="77777777" w:rsidR="00257C7D" w:rsidRPr="00257C7D" w:rsidRDefault="00257C7D" w:rsidP="00257C7D">
      <w:pPr>
        <w:pStyle w:val="Titre"/>
        <w:jc w:val="both"/>
        <w:rPr>
          <w:rFonts w:asciiTheme="minorHAnsi" w:hAnsiTheme="minorHAnsi" w:cstheme="minorHAnsi"/>
          <w:sz w:val="22"/>
          <w:szCs w:val="22"/>
        </w:rPr>
      </w:pPr>
    </w:p>
    <w:p w14:paraId="4D9D799E" w14:textId="77777777" w:rsidR="00257C7D" w:rsidRPr="00257C7D" w:rsidRDefault="00257C7D" w:rsidP="00257C7D">
      <w:pPr>
        <w:pStyle w:val="Titre"/>
        <w:rPr>
          <w:rFonts w:asciiTheme="minorHAnsi" w:hAnsiTheme="minorHAnsi" w:cstheme="minorHAnsi"/>
          <w:b/>
          <w:sz w:val="40"/>
          <w:szCs w:val="40"/>
        </w:rPr>
      </w:pPr>
      <w:r w:rsidRPr="00257C7D">
        <w:rPr>
          <w:rFonts w:asciiTheme="minorHAnsi" w:hAnsiTheme="minorHAnsi" w:cstheme="minorHAnsi"/>
          <w:b/>
          <w:sz w:val="40"/>
          <w:szCs w:val="40"/>
        </w:rPr>
        <w:t>ANNONCE</w:t>
      </w:r>
    </w:p>
    <w:p w14:paraId="2D4F896D" w14:textId="77777777" w:rsidR="00257C7D" w:rsidRPr="00257C7D" w:rsidRDefault="00257C7D" w:rsidP="00257C7D">
      <w:pPr>
        <w:pStyle w:val="Titre"/>
        <w:ind w:firstLine="308"/>
        <w:jc w:val="both"/>
        <w:rPr>
          <w:rFonts w:asciiTheme="minorHAnsi" w:hAnsiTheme="minorHAnsi" w:cstheme="minorHAnsi"/>
          <w:sz w:val="22"/>
          <w:szCs w:val="22"/>
        </w:rPr>
      </w:pPr>
      <w:r w:rsidRPr="00257C7D">
        <w:rPr>
          <w:rFonts w:asciiTheme="minorHAnsi" w:hAnsiTheme="minorHAnsi" w:cstheme="minorHAnsi"/>
          <w:sz w:val="22"/>
          <w:szCs w:val="22"/>
        </w:rPr>
        <w:t xml:space="preserve">Dans le cadre de ses activités et en vue de soutenir son modèle de production agricole, ABK COCOA FARM lance un réseau de producteurs de produits vivriers et maraîchers engagés pour une agriculture sûre, durable et équitable. </w:t>
      </w:r>
    </w:p>
    <w:p w14:paraId="5F57EB12" w14:textId="77777777" w:rsidR="00257C7D" w:rsidRPr="00257C7D" w:rsidRDefault="00257C7D" w:rsidP="00257C7D">
      <w:pPr>
        <w:pStyle w:val="Titre"/>
        <w:rPr>
          <w:rFonts w:asciiTheme="minorHAnsi" w:hAnsiTheme="minorHAnsi" w:cstheme="minorHAnsi"/>
          <w:b/>
          <w:sz w:val="22"/>
          <w:szCs w:val="22"/>
        </w:rPr>
      </w:pPr>
      <w:r w:rsidRPr="00257C7D">
        <w:rPr>
          <w:rFonts w:asciiTheme="minorHAnsi" w:hAnsiTheme="minorHAnsi" w:cstheme="minorHAnsi"/>
          <w:b/>
          <w:sz w:val="22"/>
          <w:szCs w:val="22"/>
        </w:rPr>
        <w:t>GENERALITES</w:t>
      </w:r>
    </w:p>
    <w:p w14:paraId="4AE1EE86" w14:textId="77777777" w:rsidR="00257C7D" w:rsidRPr="00257C7D" w:rsidRDefault="00257C7D" w:rsidP="00257C7D">
      <w:pPr>
        <w:pStyle w:val="Titre"/>
        <w:ind w:firstLine="308"/>
        <w:jc w:val="both"/>
        <w:rPr>
          <w:rFonts w:asciiTheme="minorHAnsi" w:hAnsiTheme="minorHAnsi" w:cstheme="minorHAnsi"/>
          <w:sz w:val="22"/>
          <w:szCs w:val="22"/>
        </w:rPr>
      </w:pPr>
      <w:r w:rsidRPr="00257C7D">
        <w:rPr>
          <w:rFonts w:asciiTheme="minorHAnsi" w:hAnsiTheme="minorHAnsi" w:cstheme="minorHAnsi"/>
          <w:sz w:val="22"/>
          <w:szCs w:val="22"/>
        </w:rPr>
        <w:t>La présente annonce vise à inviter les producteurs de produits vivriers et maraîchers désireux de s’engager pour une agriculture durable et équitable à rejoindre le réseau pour une agriculture durable. Les producteurs identifiés et sélectionnés bénéficieront des accompagnements suivants :</w:t>
      </w:r>
    </w:p>
    <w:p w14:paraId="5888747A"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Un appui technique par des ingénieurs agronomes spécialisés ;</w:t>
      </w:r>
    </w:p>
    <w:p w14:paraId="05E95872"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Des facilités pour acquérir des produits biofertilisants pour stimuler leur production de façon durable et équitable</w:t>
      </w:r>
    </w:p>
    <w:p w14:paraId="63F2C502"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Des préfinancements pour la production, l’achat d’intrants et la récolte ;</w:t>
      </w:r>
    </w:p>
    <w:p w14:paraId="737CD562"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Des débouchés garantis et le préachat des récoltes ;</w:t>
      </w:r>
    </w:p>
    <w:p w14:paraId="171313E1"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Un appui financier selon les dossiers.</w:t>
      </w:r>
    </w:p>
    <w:p w14:paraId="51EE5B34" w14:textId="77777777" w:rsidR="00257C7D" w:rsidRPr="00257C7D" w:rsidRDefault="00257C7D" w:rsidP="00257C7D">
      <w:pPr>
        <w:pStyle w:val="Titre"/>
        <w:jc w:val="both"/>
        <w:rPr>
          <w:rFonts w:asciiTheme="minorHAnsi" w:hAnsiTheme="minorHAnsi" w:cstheme="minorHAnsi"/>
          <w:sz w:val="22"/>
          <w:szCs w:val="22"/>
        </w:rPr>
      </w:pPr>
    </w:p>
    <w:p w14:paraId="402DCA22" w14:textId="77777777" w:rsidR="00257C7D" w:rsidRPr="00257C7D" w:rsidRDefault="00257C7D" w:rsidP="00257C7D">
      <w:pPr>
        <w:pStyle w:val="Titre"/>
        <w:rPr>
          <w:rFonts w:asciiTheme="minorHAnsi" w:hAnsiTheme="minorHAnsi" w:cstheme="minorHAnsi"/>
          <w:sz w:val="22"/>
          <w:szCs w:val="22"/>
        </w:rPr>
      </w:pPr>
      <w:r w:rsidRPr="00257C7D">
        <w:rPr>
          <w:rFonts w:asciiTheme="minorHAnsi" w:hAnsiTheme="minorHAnsi" w:cstheme="minorHAnsi"/>
          <w:b/>
          <w:sz w:val="22"/>
          <w:szCs w:val="22"/>
        </w:rPr>
        <w:t>LES CONDITIONS POUR REJOINDRE LE RESEAU SONT LES SUIVANTES</w:t>
      </w:r>
      <w:r w:rsidRPr="00257C7D">
        <w:rPr>
          <w:rFonts w:asciiTheme="minorHAnsi" w:hAnsiTheme="minorHAnsi" w:cstheme="minorHAnsi"/>
          <w:sz w:val="22"/>
          <w:szCs w:val="22"/>
        </w:rPr>
        <w:t xml:space="preserve"> :</w:t>
      </w:r>
    </w:p>
    <w:p w14:paraId="37B057F0"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1.</w:t>
      </w:r>
      <w:r w:rsidRPr="00257C7D">
        <w:rPr>
          <w:rFonts w:asciiTheme="minorHAnsi" w:hAnsiTheme="minorHAnsi" w:cstheme="minorHAnsi"/>
          <w:sz w:val="22"/>
          <w:szCs w:val="22"/>
        </w:rPr>
        <w:tab/>
      </w:r>
      <w:r w:rsidRPr="00257C7D">
        <w:rPr>
          <w:rFonts w:asciiTheme="minorHAnsi" w:hAnsiTheme="minorHAnsi" w:cstheme="minorHAnsi"/>
          <w:color w:val="943634" w:themeColor="accent2" w:themeShade="BF"/>
          <w:sz w:val="22"/>
          <w:szCs w:val="22"/>
        </w:rPr>
        <w:t>Etre producteur de produits vivriers ou produits maraîchers ou fruits et légumes ou grains et épices</w:t>
      </w:r>
    </w:p>
    <w:p w14:paraId="032A6703" w14:textId="77777777" w:rsidR="00257C7D" w:rsidRPr="00257C7D" w:rsidRDefault="00257C7D" w:rsidP="00257C7D">
      <w:pPr>
        <w:pStyle w:val="Titre"/>
        <w:jc w:val="both"/>
        <w:rPr>
          <w:rFonts w:asciiTheme="minorHAnsi" w:hAnsiTheme="minorHAnsi" w:cstheme="minorHAnsi"/>
          <w:sz w:val="22"/>
          <w:szCs w:val="22"/>
        </w:rPr>
      </w:pPr>
    </w:p>
    <w:p w14:paraId="0CBE82E2"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b/>
          <w:sz w:val="22"/>
          <w:szCs w:val="22"/>
        </w:rPr>
        <w:t xml:space="preserve">  Liste indicative de produits éligibles</w:t>
      </w:r>
      <w:r w:rsidRPr="00257C7D">
        <w:rPr>
          <w:rFonts w:asciiTheme="minorHAnsi" w:hAnsiTheme="minorHAnsi" w:cstheme="minorHAnsi"/>
          <w:sz w:val="22"/>
          <w:szCs w:val="22"/>
        </w:rPr>
        <w:t xml:space="preserve"> :</w:t>
      </w:r>
    </w:p>
    <w:p w14:paraId="03AFD2B4"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r>
      <w:proofErr w:type="gramStart"/>
      <w:r w:rsidRPr="00257C7D">
        <w:rPr>
          <w:rFonts w:asciiTheme="minorHAnsi" w:hAnsiTheme="minorHAnsi" w:cstheme="minorHAnsi"/>
          <w:sz w:val="22"/>
          <w:szCs w:val="22"/>
        </w:rPr>
        <w:t>plantain</w:t>
      </w:r>
      <w:proofErr w:type="gramEnd"/>
      <w:r w:rsidRPr="00257C7D">
        <w:rPr>
          <w:rFonts w:asciiTheme="minorHAnsi" w:hAnsiTheme="minorHAnsi" w:cstheme="minorHAnsi"/>
          <w:sz w:val="22"/>
          <w:szCs w:val="22"/>
        </w:rPr>
        <w:t xml:space="preserve">, melon, igname, </w:t>
      </w:r>
      <w:proofErr w:type="spellStart"/>
      <w:r w:rsidRPr="00257C7D">
        <w:rPr>
          <w:rFonts w:asciiTheme="minorHAnsi" w:hAnsiTheme="minorHAnsi" w:cstheme="minorHAnsi"/>
          <w:sz w:val="22"/>
          <w:szCs w:val="22"/>
        </w:rPr>
        <w:t>macabo</w:t>
      </w:r>
      <w:proofErr w:type="spellEnd"/>
      <w:r w:rsidRPr="00257C7D">
        <w:rPr>
          <w:rFonts w:asciiTheme="minorHAnsi" w:hAnsiTheme="minorHAnsi" w:cstheme="minorHAnsi"/>
          <w:sz w:val="22"/>
          <w:szCs w:val="22"/>
        </w:rPr>
        <w:t>, patate, gombo, banane, manioc, pomme de terre</w:t>
      </w:r>
    </w:p>
    <w:p w14:paraId="0B32E926"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morelle noire (</w:t>
      </w:r>
      <w:proofErr w:type="spellStart"/>
      <w:r w:rsidRPr="00257C7D">
        <w:rPr>
          <w:rFonts w:asciiTheme="minorHAnsi" w:hAnsiTheme="minorHAnsi" w:cstheme="minorHAnsi"/>
          <w:sz w:val="22"/>
          <w:szCs w:val="22"/>
        </w:rPr>
        <w:t>Zom</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bitosso</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okok</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ndolé</w:t>
      </w:r>
      <w:proofErr w:type="spellEnd"/>
      <w:r w:rsidRPr="00257C7D">
        <w:rPr>
          <w:rFonts w:asciiTheme="minorHAnsi" w:hAnsiTheme="minorHAnsi" w:cstheme="minorHAnsi"/>
          <w:sz w:val="22"/>
          <w:szCs w:val="22"/>
        </w:rPr>
        <w:t>, tomate, piment, salade, poivron,  brocoli, épinard, concombre, chou, champignon,  carotte, aubergine</w:t>
      </w:r>
      <w:bookmarkStart w:id="0" w:name="_GoBack"/>
      <w:bookmarkEnd w:id="0"/>
    </w:p>
    <w:p w14:paraId="3B271001"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r>
      <w:proofErr w:type="spellStart"/>
      <w:proofErr w:type="gramStart"/>
      <w:r w:rsidRPr="00257C7D">
        <w:rPr>
          <w:rFonts w:asciiTheme="minorHAnsi" w:hAnsiTheme="minorHAnsi" w:cstheme="minorHAnsi"/>
          <w:sz w:val="22"/>
          <w:szCs w:val="22"/>
        </w:rPr>
        <w:t>miondo</w:t>
      </w:r>
      <w:proofErr w:type="spellEnd"/>
      <w:proofErr w:type="gramEnd"/>
      <w:r w:rsidRPr="00257C7D">
        <w:rPr>
          <w:rFonts w:asciiTheme="minorHAnsi" w:hAnsiTheme="minorHAnsi" w:cstheme="minorHAnsi"/>
          <w:sz w:val="22"/>
          <w:szCs w:val="22"/>
        </w:rPr>
        <w:t>, bâton de manioc, huile végétale, huile d’arachide, huile rouge, tapioca, couscous, nem, riz</w:t>
      </w:r>
    </w:p>
    <w:p w14:paraId="649DC7F3"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 xml:space="preserve"> avocat, fruit du dragon, papaye, pastèque, citron, fruit de la passion, ananas, corossol, clémentine, oranges, mandarines, </w:t>
      </w:r>
      <w:proofErr w:type="spellStart"/>
      <w:r w:rsidRPr="00257C7D">
        <w:rPr>
          <w:rFonts w:asciiTheme="minorHAnsi" w:hAnsiTheme="minorHAnsi" w:cstheme="minorHAnsi"/>
          <w:sz w:val="22"/>
          <w:szCs w:val="22"/>
        </w:rPr>
        <w:t>safou</w:t>
      </w:r>
      <w:proofErr w:type="spellEnd"/>
      <w:r w:rsidRPr="00257C7D">
        <w:rPr>
          <w:rFonts w:asciiTheme="minorHAnsi" w:hAnsiTheme="minorHAnsi" w:cstheme="minorHAnsi"/>
          <w:sz w:val="22"/>
          <w:szCs w:val="22"/>
        </w:rPr>
        <w:t xml:space="preserve"> (prune)</w:t>
      </w:r>
    </w:p>
    <w:p w14:paraId="140C9EC8" w14:textId="77777777" w:rsidR="00257C7D" w:rsidRPr="00257C7D" w:rsidRDefault="00257C7D" w:rsidP="00257C7D">
      <w:pPr>
        <w:pStyle w:val="Titre"/>
        <w:jc w:val="both"/>
        <w:rPr>
          <w:rFonts w:asciiTheme="minorHAnsi" w:hAnsiTheme="minorHAnsi" w:cstheme="minorHAnsi"/>
          <w:sz w:val="22"/>
          <w:szCs w:val="22"/>
        </w:rPr>
      </w:pPr>
      <w:r w:rsidRPr="00257C7D">
        <w:rPr>
          <w:rFonts w:asciiTheme="minorHAnsi" w:hAnsiTheme="minorHAnsi" w:cstheme="minorHAnsi"/>
          <w:sz w:val="22"/>
          <w:szCs w:val="22"/>
        </w:rPr>
        <w:t></w:t>
      </w:r>
      <w:r w:rsidRPr="00257C7D">
        <w:rPr>
          <w:rFonts w:asciiTheme="minorHAnsi" w:hAnsiTheme="minorHAnsi" w:cstheme="minorHAnsi"/>
          <w:sz w:val="22"/>
          <w:szCs w:val="22"/>
        </w:rPr>
        <w:tab/>
        <w:t xml:space="preserve">soja, gingembre, </w:t>
      </w:r>
      <w:proofErr w:type="spellStart"/>
      <w:r w:rsidRPr="00257C7D">
        <w:rPr>
          <w:rFonts w:asciiTheme="minorHAnsi" w:hAnsiTheme="minorHAnsi" w:cstheme="minorHAnsi"/>
          <w:sz w:val="22"/>
          <w:szCs w:val="22"/>
        </w:rPr>
        <w:t>mbongo</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pèpè</w:t>
      </w:r>
      <w:proofErr w:type="spellEnd"/>
      <w:r w:rsidRPr="00257C7D">
        <w:rPr>
          <w:rFonts w:asciiTheme="minorHAnsi" w:hAnsiTheme="minorHAnsi" w:cstheme="minorHAnsi"/>
          <w:sz w:val="22"/>
          <w:szCs w:val="22"/>
        </w:rPr>
        <w:t xml:space="preserve">, rondelles, </w:t>
      </w:r>
      <w:proofErr w:type="spellStart"/>
      <w:r w:rsidRPr="00257C7D">
        <w:rPr>
          <w:rFonts w:asciiTheme="minorHAnsi" w:hAnsiTheme="minorHAnsi" w:cstheme="minorHAnsi"/>
          <w:sz w:val="22"/>
          <w:szCs w:val="22"/>
        </w:rPr>
        <w:t>dzanssang</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koki</w:t>
      </w:r>
      <w:proofErr w:type="spellEnd"/>
      <w:r w:rsidRPr="00257C7D">
        <w:rPr>
          <w:rFonts w:asciiTheme="minorHAnsi" w:hAnsiTheme="minorHAnsi" w:cstheme="minorHAnsi"/>
          <w:sz w:val="22"/>
          <w:szCs w:val="22"/>
        </w:rPr>
        <w:t xml:space="preserve">, </w:t>
      </w:r>
      <w:proofErr w:type="spellStart"/>
      <w:r w:rsidRPr="00257C7D">
        <w:rPr>
          <w:rFonts w:asciiTheme="minorHAnsi" w:hAnsiTheme="minorHAnsi" w:cstheme="minorHAnsi"/>
          <w:sz w:val="22"/>
          <w:szCs w:val="22"/>
        </w:rPr>
        <w:t>mbol</w:t>
      </w:r>
      <w:proofErr w:type="spellEnd"/>
      <w:r w:rsidRPr="00257C7D">
        <w:rPr>
          <w:rFonts w:asciiTheme="minorHAnsi" w:hAnsiTheme="minorHAnsi" w:cstheme="minorHAnsi"/>
          <w:sz w:val="22"/>
          <w:szCs w:val="22"/>
        </w:rPr>
        <w:t>, sésame, pistache, arachides, maïs,  l’ail,  oignons, haricot (rouge, blanc et noir)</w:t>
      </w:r>
    </w:p>
    <w:p w14:paraId="4334088B" w14:textId="77777777" w:rsidR="00257C7D" w:rsidRPr="00257C7D" w:rsidRDefault="00257C7D" w:rsidP="00257C7D">
      <w:pPr>
        <w:pStyle w:val="Titre"/>
        <w:jc w:val="both"/>
        <w:rPr>
          <w:rFonts w:asciiTheme="minorHAnsi" w:hAnsiTheme="minorHAnsi" w:cstheme="minorHAnsi"/>
          <w:sz w:val="22"/>
          <w:szCs w:val="22"/>
        </w:rPr>
      </w:pPr>
    </w:p>
    <w:p w14:paraId="3E388494" w14:textId="77777777" w:rsidR="00257C7D" w:rsidRPr="00257C7D" w:rsidRDefault="00257C7D" w:rsidP="00257C7D">
      <w:pPr>
        <w:pStyle w:val="Titre"/>
        <w:jc w:val="both"/>
        <w:rPr>
          <w:rFonts w:asciiTheme="minorHAnsi" w:hAnsiTheme="minorHAnsi" w:cstheme="minorHAnsi"/>
          <w:color w:val="943634" w:themeColor="accent2" w:themeShade="BF"/>
          <w:sz w:val="22"/>
          <w:szCs w:val="22"/>
        </w:rPr>
      </w:pPr>
      <w:r w:rsidRPr="00257C7D">
        <w:rPr>
          <w:rFonts w:asciiTheme="minorHAnsi" w:hAnsiTheme="minorHAnsi" w:cstheme="minorHAnsi"/>
          <w:color w:val="943634" w:themeColor="accent2" w:themeShade="BF"/>
          <w:sz w:val="22"/>
          <w:szCs w:val="22"/>
        </w:rPr>
        <w:t>2.</w:t>
      </w:r>
      <w:r w:rsidRPr="00257C7D">
        <w:rPr>
          <w:rFonts w:asciiTheme="minorHAnsi" w:hAnsiTheme="minorHAnsi" w:cstheme="minorHAnsi"/>
          <w:color w:val="943634" w:themeColor="accent2" w:themeShade="BF"/>
          <w:sz w:val="22"/>
          <w:szCs w:val="22"/>
        </w:rPr>
        <w:tab/>
        <w:t>Disposer d’au moins 1 hectare en production ou prêt à entrer en production</w:t>
      </w:r>
    </w:p>
    <w:p w14:paraId="1942F191" w14:textId="77777777" w:rsidR="00257C7D" w:rsidRPr="00257C7D" w:rsidRDefault="00257C7D" w:rsidP="00257C7D">
      <w:pPr>
        <w:pStyle w:val="Titre"/>
        <w:jc w:val="both"/>
        <w:rPr>
          <w:rFonts w:asciiTheme="minorHAnsi" w:hAnsiTheme="minorHAnsi" w:cstheme="minorHAnsi"/>
          <w:color w:val="943634" w:themeColor="accent2" w:themeShade="BF"/>
          <w:sz w:val="22"/>
          <w:szCs w:val="22"/>
        </w:rPr>
      </w:pPr>
    </w:p>
    <w:p w14:paraId="383A0C50" w14:textId="77777777" w:rsidR="00257C7D" w:rsidRPr="00257C7D" w:rsidRDefault="00257C7D" w:rsidP="00257C7D">
      <w:pPr>
        <w:pStyle w:val="Titre"/>
        <w:jc w:val="both"/>
        <w:rPr>
          <w:rFonts w:asciiTheme="minorHAnsi" w:hAnsiTheme="minorHAnsi" w:cstheme="minorHAnsi"/>
          <w:color w:val="943634" w:themeColor="accent2" w:themeShade="BF"/>
          <w:sz w:val="22"/>
          <w:szCs w:val="22"/>
        </w:rPr>
      </w:pPr>
      <w:r w:rsidRPr="00257C7D">
        <w:rPr>
          <w:rFonts w:asciiTheme="minorHAnsi" w:hAnsiTheme="minorHAnsi" w:cstheme="minorHAnsi"/>
          <w:color w:val="943634" w:themeColor="accent2" w:themeShade="BF"/>
          <w:sz w:val="22"/>
          <w:szCs w:val="22"/>
        </w:rPr>
        <w:t>3.</w:t>
      </w:r>
      <w:r w:rsidRPr="00257C7D">
        <w:rPr>
          <w:rFonts w:asciiTheme="minorHAnsi" w:hAnsiTheme="minorHAnsi" w:cstheme="minorHAnsi"/>
          <w:color w:val="943634" w:themeColor="accent2" w:themeShade="BF"/>
          <w:sz w:val="22"/>
          <w:szCs w:val="22"/>
        </w:rPr>
        <w:tab/>
        <w:t>Avoir un Numéro contribuable et RCCM</w:t>
      </w:r>
    </w:p>
    <w:p w14:paraId="25F71B3A" w14:textId="77777777" w:rsidR="00257C7D" w:rsidRPr="00257C7D" w:rsidRDefault="00257C7D" w:rsidP="00257C7D">
      <w:pPr>
        <w:pStyle w:val="Titre"/>
        <w:rPr>
          <w:rFonts w:asciiTheme="minorHAnsi" w:hAnsiTheme="minorHAnsi" w:cstheme="minorHAnsi"/>
          <w:b/>
          <w:sz w:val="22"/>
          <w:szCs w:val="22"/>
        </w:rPr>
      </w:pPr>
      <w:r w:rsidRPr="00257C7D">
        <w:rPr>
          <w:rFonts w:asciiTheme="minorHAnsi" w:hAnsiTheme="minorHAnsi" w:cstheme="minorHAnsi"/>
          <w:b/>
          <w:sz w:val="22"/>
          <w:szCs w:val="22"/>
        </w:rPr>
        <w:t>COMMENT NOUS JOINDRE</w:t>
      </w:r>
    </w:p>
    <w:p w14:paraId="71B1D1D3" w14:textId="13DC4276" w:rsidR="00E371AF" w:rsidRPr="00257C7D" w:rsidRDefault="00257C7D" w:rsidP="00257C7D">
      <w:pPr>
        <w:pStyle w:val="Titre"/>
        <w:ind w:firstLine="308"/>
        <w:jc w:val="both"/>
        <w:rPr>
          <w:rFonts w:asciiTheme="minorHAnsi" w:hAnsiTheme="minorHAnsi" w:cstheme="minorHAnsi"/>
          <w:sz w:val="22"/>
          <w:szCs w:val="22"/>
        </w:rPr>
      </w:pPr>
      <w:r w:rsidRPr="00257C7D">
        <w:rPr>
          <w:rFonts w:asciiTheme="minorHAnsi" w:hAnsiTheme="minorHAnsi" w:cstheme="minorHAnsi"/>
          <w:sz w:val="22"/>
          <w:szCs w:val="22"/>
        </w:rPr>
        <w:t>Tout producteur intéressé à collaborer avec la société devra remplir la fiche d’identification jointe à l’annonce et la transmettre avec  une lettre d’intérêt à contact@abkcocoafarm.com au plus tard le 29/12/2023. Contact à joindre en cas de besoin le 697479118.</w:t>
      </w:r>
    </w:p>
    <w:p w14:paraId="03EE59CD" w14:textId="77777777" w:rsidR="00257C7D" w:rsidRDefault="00257C7D" w:rsidP="00257C7D">
      <w:pPr>
        <w:pStyle w:val="Titre"/>
        <w:rPr>
          <w:rFonts w:asciiTheme="minorHAnsi" w:hAnsiTheme="minorHAnsi" w:cstheme="minorHAnsi"/>
          <w:color w:val="00AF50"/>
          <w:sz w:val="22"/>
          <w:szCs w:val="22"/>
        </w:rPr>
      </w:pPr>
    </w:p>
    <w:p w14:paraId="6E5F226C" w14:textId="77777777" w:rsidR="00257C7D" w:rsidRDefault="00257C7D" w:rsidP="00257C7D">
      <w:pPr>
        <w:pStyle w:val="Titre"/>
        <w:rPr>
          <w:rFonts w:asciiTheme="minorHAnsi" w:hAnsiTheme="minorHAnsi" w:cstheme="minorHAnsi"/>
          <w:color w:val="00AF50"/>
          <w:sz w:val="22"/>
          <w:szCs w:val="22"/>
        </w:rPr>
      </w:pPr>
    </w:p>
    <w:p w14:paraId="52B87FFF" w14:textId="77777777" w:rsidR="00257C7D" w:rsidRDefault="00257C7D" w:rsidP="00257C7D">
      <w:pPr>
        <w:pStyle w:val="Titre"/>
        <w:rPr>
          <w:rFonts w:asciiTheme="minorHAnsi" w:hAnsiTheme="minorHAnsi" w:cstheme="minorHAnsi"/>
          <w:color w:val="00AF50"/>
          <w:sz w:val="22"/>
          <w:szCs w:val="22"/>
        </w:rPr>
      </w:pPr>
    </w:p>
    <w:p w14:paraId="0B132FBC" w14:textId="77777777" w:rsidR="00257C7D" w:rsidRDefault="00257C7D" w:rsidP="00257C7D">
      <w:pPr>
        <w:pStyle w:val="Titre"/>
        <w:rPr>
          <w:rFonts w:asciiTheme="minorHAnsi" w:hAnsiTheme="minorHAnsi" w:cstheme="minorHAnsi"/>
          <w:color w:val="00AF50"/>
          <w:sz w:val="22"/>
          <w:szCs w:val="22"/>
        </w:rPr>
      </w:pPr>
    </w:p>
    <w:p w14:paraId="7A1AE775" w14:textId="77777777" w:rsidR="00257C7D" w:rsidRPr="00257C7D" w:rsidRDefault="00257C7D" w:rsidP="00257C7D">
      <w:pPr>
        <w:pStyle w:val="Titre"/>
        <w:rPr>
          <w:rFonts w:asciiTheme="minorHAnsi" w:hAnsiTheme="minorHAnsi" w:cstheme="minorHAnsi"/>
          <w:color w:val="00AF50"/>
          <w:sz w:val="22"/>
          <w:szCs w:val="22"/>
        </w:rPr>
      </w:pPr>
    </w:p>
    <w:p w14:paraId="4DCB7959" w14:textId="77777777" w:rsidR="00E371AF" w:rsidRDefault="00E371AF">
      <w:pPr>
        <w:pStyle w:val="Titre"/>
        <w:rPr>
          <w:color w:val="00AF50"/>
        </w:rPr>
      </w:pPr>
    </w:p>
    <w:p w14:paraId="49F1E972" w14:textId="77777777" w:rsidR="000959FD" w:rsidRDefault="00E15701">
      <w:pPr>
        <w:pStyle w:val="Titre"/>
      </w:pPr>
      <w:r>
        <w:rPr>
          <w:color w:val="00AF50"/>
        </w:rPr>
        <w:t>FICHE</w:t>
      </w:r>
      <w:r>
        <w:rPr>
          <w:color w:val="00AF50"/>
          <w:spacing w:val="19"/>
        </w:rPr>
        <w:t xml:space="preserve"> </w:t>
      </w:r>
      <w:r>
        <w:rPr>
          <w:color w:val="00AF50"/>
        </w:rPr>
        <w:t>D’IDENTIFICATION</w:t>
      </w:r>
      <w:r>
        <w:rPr>
          <w:color w:val="00AF50"/>
          <w:spacing w:val="17"/>
        </w:rPr>
        <w:t xml:space="preserve"> </w:t>
      </w:r>
      <w:r>
        <w:rPr>
          <w:color w:val="00AF50"/>
        </w:rPr>
        <w:t>DES</w:t>
      </w:r>
      <w:r>
        <w:rPr>
          <w:color w:val="00AF50"/>
          <w:spacing w:val="17"/>
        </w:rPr>
        <w:t xml:space="preserve"> </w:t>
      </w:r>
      <w:r w:rsidR="00AA4FB5">
        <w:rPr>
          <w:color w:val="00AF50"/>
        </w:rPr>
        <w:t>PRODUCTEURS</w:t>
      </w:r>
    </w:p>
    <w:p w14:paraId="49F1E973" w14:textId="2DD75248" w:rsidR="000959FD" w:rsidRPr="002B7A08" w:rsidRDefault="00B72AEB" w:rsidP="00874B7D">
      <w:pPr>
        <w:pStyle w:val="Titre1"/>
        <w:numPr>
          <w:ilvl w:val="0"/>
          <w:numId w:val="8"/>
        </w:numPr>
        <w:tabs>
          <w:tab w:val="left" w:pos="2130"/>
        </w:tabs>
        <w:spacing w:before="312"/>
        <w:rPr>
          <w:rFonts w:asciiTheme="minorHAnsi" w:hAnsiTheme="minorHAnsi" w:cstheme="minorHAnsi"/>
        </w:rPr>
      </w:pPr>
      <w:r w:rsidRPr="002B7A08">
        <w:rPr>
          <w:rFonts w:asciiTheme="minorHAnsi" w:hAnsiTheme="minorHAnsi" w:cstheme="minorHAnsi"/>
          <w:noProof/>
          <w:lang w:eastAsia="fr-FR"/>
        </w:rPr>
        <mc:AlternateContent>
          <mc:Choice Requires="wps">
            <w:drawing>
              <wp:anchor distT="0" distB="0" distL="114300" distR="114300" simplePos="0" relativeHeight="15732736" behindDoc="0" locked="0" layoutInCell="1" allowOverlap="1" wp14:anchorId="49F1EAF4" wp14:editId="49F1EAF5">
                <wp:simplePos x="0" y="0"/>
                <wp:positionH relativeFrom="page">
                  <wp:posOffset>5113655</wp:posOffset>
                </wp:positionH>
                <wp:positionV relativeFrom="paragraph">
                  <wp:posOffset>248285</wp:posOffset>
                </wp:positionV>
                <wp:extent cx="1189990" cy="123317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233170"/>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F1EB09" w14:textId="77777777" w:rsidR="000959FD" w:rsidRDefault="000959FD">
                            <w:pPr>
                              <w:pStyle w:val="Corpsdetexte"/>
                              <w:rPr>
                                <w:rFonts w:ascii="Calibri"/>
                                <w:b/>
                              </w:rPr>
                            </w:pPr>
                          </w:p>
                          <w:p w14:paraId="49F1EB0A" w14:textId="77777777" w:rsidR="000959FD" w:rsidRDefault="000959FD">
                            <w:pPr>
                              <w:pStyle w:val="Corpsdetexte"/>
                              <w:rPr>
                                <w:rFonts w:ascii="Calibri"/>
                                <w:b/>
                              </w:rPr>
                            </w:pPr>
                          </w:p>
                          <w:p w14:paraId="49F1EB0B" w14:textId="77777777" w:rsidR="000959FD" w:rsidRDefault="000959FD">
                            <w:pPr>
                              <w:pStyle w:val="Corpsdetexte"/>
                              <w:rPr>
                                <w:rFonts w:ascii="Calibri"/>
                                <w:b/>
                              </w:rPr>
                            </w:pPr>
                          </w:p>
                          <w:p w14:paraId="49F1EB0C" w14:textId="77777777" w:rsidR="000959FD" w:rsidRDefault="00E15701">
                            <w:pPr>
                              <w:pStyle w:val="Corpsdetexte"/>
                              <w:spacing w:before="164"/>
                              <w:ind w:left="648" w:right="645"/>
                              <w:jc w:val="center"/>
                              <w:rPr>
                                <w:rFonts w:ascii="Calibri"/>
                              </w:rPr>
                            </w:pPr>
                            <w:r>
                              <w:rPr>
                                <w:rFonts w:ascii="Calibri"/>
                                <w:color w:val="FF000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1EAF4" id="_x0000_t202" coordsize="21600,21600" o:spt="202" path="m,l,21600r21600,l21600,xe">
                <v:stroke joinstyle="miter"/>
                <v:path gradientshapeok="t" o:connecttype="rect"/>
              </v:shapetype>
              <v:shape id="Text Box 20" o:spid="_x0000_s1026" type="#_x0000_t202" style="position:absolute;left:0;text-align:left;margin-left:402.65pt;margin-top:19.55pt;width:93.7pt;height:97.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" filled="f" strokecolor="#385d89" strokeweight=".25pt">
                <v:textbox inset="0,0,0,0">
                  <w:txbxContent>
                    <w:p w14:paraId="49F1EB09" w14:textId="77777777" w:rsidR="000959FD" w:rsidRDefault="000959FD">
                      <w:pPr>
                        <w:pStyle w:val="Corpsdetexte"/>
                        <w:rPr>
                          <w:rFonts w:ascii="Calibri"/>
                          <w:b/>
                        </w:rPr>
                      </w:pPr>
                    </w:p>
                    <w:p w14:paraId="49F1EB0A" w14:textId="77777777" w:rsidR="000959FD" w:rsidRDefault="000959FD">
                      <w:pPr>
                        <w:pStyle w:val="Corpsdetexte"/>
                        <w:rPr>
                          <w:rFonts w:ascii="Calibri"/>
                          <w:b/>
                        </w:rPr>
                      </w:pPr>
                    </w:p>
                    <w:p w14:paraId="49F1EB0B" w14:textId="77777777" w:rsidR="000959FD" w:rsidRDefault="000959FD">
                      <w:pPr>
                        <w:pStyle w:val="Corpsdetexte"/>
                        <w:rPr>
                          <w:rFonts w:ascii="Calibri"/>
                          <w:b/>
                        </w:rPr>
                      </w:pPr>
                    </w:p>
                    <w:p w14:paraId="49F1EB0C" w14:textId="77777777" w:rsidR="000959FD" w:rsidRDefault="00E15701">
                      <w:pPr>
                        <w:pStyle w:val="Corpsdetexte"/>
                        <w:spacing w:before="164"/>
                        <w:ind w:left="648" w:right="645"/>
                        <w:jc w:val="center"/>
                        <w:rPr>
                          <w:rFonts w:ascii="Calibri"/>
                        </w:rPr>
                      </w:pPr>
                      <w:r>
                        <w:rPr>
                          <w:rFonts w:ascii="Calibri"/>
                          <w:color w:val="FF0000"/>
                        </w:rPr>
                        <w:t>Photo</w:t>
                      </w:r>
                    </w:p>
                  </w:txbxContent>
                </v:textbox>
                <w10:wrap anchorx="page"/>
              </v:shape>
            </w:pict>
          </mc:Fallback>
        </mc:AlternateContent>
      </w:r>
      <w:r w:rsidR="002B7A08" w:rsidRPr="002B7A08">
        <w:rPr>
          <w:rFonts w:asciiTheme="minorHAnsi" w:hAnsiTheme="minorHAnsi" w:cstheme="minorHAnsi"/>
        </w:rPr>
        <w:t xml:space="preserve">                 </w:t>
      </w:r>
      <w:r w:rsidR="00E15701" w:rsidRPr="002B7A08">
        <w:rPr>
          <w:rFonts w:asciiTheme="minorHAnsi" w:hAnsiTheme="minorHAnsi" w:cstheme="minorHAnsi"/>
        </w:rPr>
        <w:t>LOCALISATION</w:t>
      </w:r>
      <w:r w:rsidR="00E15701" w:rsidRPr="002B7A08">
        <w:rPr>
          <w:rFonts w:asciiTheme="minorHAnsi" w:hAnsiTheme="minorHAnsi" w:cstheme="minorHAnsi"/>
          <w:spacing w:val="-2"/>
        </w:rPr>
        <w:t xml:space="preserve"> </w:t>
      </w:r>
      <w:r w:rsidR="00E15701" w:rsidRPr="002B7A08">
        <w:rPr>
          <w:rFonts w:asciiTheme="minorHAnsi" w:hAnsiTheme="minorHAnsi" w:cstheme="minorHAnsi"/>
        </w:rPr>
        <w:t>:</w:t>
      </w:r>
    </w:p>
    <w:p w14:paraId="49F1E974" w14:textId="77777777" w:rsidR="000959FD" w:rsidRPr="002B7A08" w:rsidRDefault="000959FD">
      <w:pPr>
        <w:pStyle w:val="Corpsdetexte"/>
        <w:spacing w:before="10"/>
        <w:rPr>
          <w:rFonts w:asciiTheme="minorHAnsi" w:hAnsiTheme="minorHAnsi" w:cstheme="minorHAnsi"/>
          <w:b/>
        </w:rPr>
      </w:pPr>
    </w:p>
    <w:p w14:paraId="49F1E975" w14:textId="77777777" w:rsidR="000959FD" w:rsidRPr="002B7A08" w:rsidRDefault="00E15701">
      <w:pPr>
        <w:pStyle w:val="Corpsdetexte"/>
        <w:ind w:left="2124"/>
        <w:rPr>
          <w:rFonts w:asciiTheme="minorHAnsi" w:hAnsiTheme="minorHAnsi" w:cstheme="minorHAnsi"/>
        </w:rPr>
      </w:pPr>
      <w:r w:rsidRPr="002B7A08">
        <w:rPr>
          <w:rFonts w:asciiTheme="minorHAnsi" w:hAnsiTheme="minorHAnsi" w:cstheme="minorHAnsi"/>
        </w:rPr>
        <w:t>REGION</w:t>
      </w:r>
      <w:r w:rsidRPr="002B7A08">
        <w:rPr>
          <w:rFonts w:asciiTheme="minorHAnsi" w:hAnsiTheme="minorHAnsi" w:cstheme="minorHAnsi"/>
          <w:spacing w:val="-6"/>
        </w:rPr>
        <w:t xml:space="preserve"> </w:t>
      </w:r>
      <w:r w:rsidRPr="002B7A08">
        <w:rPr>
          <w:rFonts w:asciiTheme="minorHAnsi" w:hAnsiTheme="minorHAnsi" w:cstheme="minorHAnsi"/>
        </w:rPr>
        <w:t>:</w:t>
      </w:r>
      <w:r w:rsidRPr="002B7A08">
        <w:rPr>
          <w:rFonts w:asciiTheme="minorHAnsi" w:hAnsiTheme="minorHAnsi" w:cstheme="minorHAnsi"/>
          <w:spacing w:val="-6"/>
        </w:rPr>
        <w:t xml:space="preserve"> </w:t>
      </w:r>
      <w:r w:rsidRPr="002B7A08">
        <w:rPr>
          <w:rFonts w:asciiTheme="minorHAnsi" w:hAnsiTheme="minorHAnsi" w:cstheme="minorHAnsi"/>
        </w:rPr>
        <w:t>……………………………………………………..</w:t>
      </w:r>
    </w:p>
    <w:p w14:paraId="49F1E976" w14:textId="77777777" w:rsidR="000959FD" w:rsidRPr="002B7A08" w:rsidRDefault="00E15701">
      <w:pPr>
        <w:pStyle w:val="Corpsdetexte"/>
        <w:spacing w:before="41"/>
        <w:ind w:left="2124"/>
        <w:rPr>
          <w:rFonts w:asciiTheme="minorHAnsi" w:hAnsiTheme="minorHAnsi" w:cstheme="minorHAnsi"/>
        </w:rPr>
      </w:pPr>
      <w:r w:rsidRPr="002B7A08">
        <w:rPr>
          <w:rFonts w:asciiTheme="minorHAnsi" w:hAnsiTheme="minorHAnsi" w:cstheme="minorHAnsi"/>
        </w:rPr>
        <w:t>DEPARTEMENT</w:t>
      </w:r>
      <w:r w:rsidRPr="002B7A08">
        <w:rPr>
          <w:rFonts w:asciiTheme="minorHAnsi" w:hAnsiTheme="minorHAnsi" w:cstheme="minorHAnsi"/>
          <w:spacing w:val="-5"/>
        </w:rPr>
        <w:t xml:space="preserve"> </w:t>
      </w:r>
      <w:r w:rsidRPr="002B7A08">
        <w:rPr>
          <w:rFonts w:asciiTheme="minorHAnsi" w:hAnsiTheme="minorHAnsi" w:cstheme="minorHAnsi"/>
        </w:rPr>
        <w:t>:</w:t>
      </w:r>
      <w:r w:rsidRPr="002B7A08">
        <w:rPr>
          <w:rFonts w:asciiTheme="minorHAnsi" w:hAnsiTheme="minorHAnsi" w:cstheme="minorHAnsi"/>
          <w:spacing w:val="-5"/>
        </w:rPr>
        <w:t xml:space="preserve"> </w:t>
      </w:r>
      <w:r w:rsidRPr="002B7A08">
        <w:rPr>
          <w:rFonts w:asciiTheme="minorHAnsi" w:hAnsiTheme="minorHAnsi" w:cstheme="minorHAnsi"/>
        </w:rPr>
        <w:t>………………………………………….</w:t>
      </w:r>
    </w:p>
    <w:p w14:paraId="49F1E977" w14:textId="77777777" w:rsidR="000959FD" w:rsidRPr="002B7A08" w:rsidRDefault="00E15701">
      <w:pPr>
        <w:pStyle w:val="Corpsdetexte"/>
        <w:spacing w:before="39"/>
        <w:ind w:left="2124"/>
        <w:rPr>
          <w:rFonts w:asciiTheme="minorHAnsi" w:hAnsiTheme="minorHAnsi" w:cstheme="minorHAnsi"/>
        </w:rPr>
      </w:pPr>
      <w:r w:rsidRPr="002B7A08">
        <w:rPr>
          <w:rFonts w:asciiTheme="minorHAnsi" w:hAnsiTheme="minorHAnsi" w:cstheme="minorHAnsi"/>
        </w:rPr>
        <w:t>ARRONDISSEMENT</w:t>
      </w:r>
      <w:r w:rsidRPr="002B7A08">
        <w:rPr>
          <w:rFonts w:asciiTheme="minorHAnsi" w:hAnsiTheme="minorHAnsi" w:cstheme="minorHAnsi"/>
          <w:spacing w:val="-6"/>
        </w:rPr>
        <w:t xml:space="preserve"> </w:t>
      </w:r>
      <w:r w:rsidRPr="002B7A08">
        <w:rPr>
          <w:rFonts w:asciiTheme="minorHAnsi" w:hAnsiTheme="minorHAnsi" w:cstheme="minorHAnsi"/>
        </w:rPr>
        <w:t>:</w:t>
      </w:r>
      <w:r w:rsidRPr="002B7A08">
        <w:rPr>
          <w:rFonts w:asciiTheme="minorHAnsi" w:hAnsiTheme="minorHAnsi" w:cstheme="minorHAnsi"/>
          <w:spacing w:val="-5"/>
        </w:rPr>
        <w:t xml:space="preserve"> </w:t>
      </w:r>
      <w:r w:rsidRPr="002B7A08">
        <w:rPr>
          <w:rFonts w:asciiTheme="minorHAnsi" w:hAnsiTheme="minorHAnsi" w:cstheme="minorHAnsi"/>
        </w:rPr>
        <w:t>……………………………………</w:t>
      </w:r>
    </w:p>
    <w:p w14:paraId="49F1E978" w14:textId="77777777" w:rsidR="000959FD" w:rsidRPr="002B7A08" w:rsidRDefault="000959FD">
      <w:pPr>
        <w:pStyle w:val="Corpsdetexte"/>
        <w:rPr>
          <w:rFonts w:asciiTheme="minorHAnsi" w:hAnsiTheme="minorHAnsi" w:cstheme="minorHAnsi"/>
        </w:rPr>
      </w:pPr>
    </w:p>
    <w:p w14:paraId="49F1E979" w14:textId="0C690819" w:rsidR="000959FD" w:rsidRPr="002B7A08" w:rsidRDefault="00E15701" w:rsidP="00874B7D">
      <w:pPr>
        <w:pStyle w:val="Titre1"/>
        <w:numPr>
          <w:ilvl w:val="0"/>
          <w:numId w:val="8"/>
        </w:numPr>
        <w:tabs>
          <w:tab w:val="left" w:pos="2130"/>
        </w:tabs>
        <w:rPr>
          <w:rFonts w:asciiTheme="minorHAnsi" w:hAnsiTheme="minorHAnsi" w:cstheme="minorHAnsi"/>
        </w:rPr>
      </w:pPr>
      <w:r w:rsidRPr="002B7A08">
        <w:rPr>
          <w:rFonts w:asciiTheme="minorHAnsi" w:hAnsiTheme="minorHAnsi" w:cstheme="minorHAnsi"/>
        </w:rPr>
        <w:t>IDENTIFICATION</w:t>
      </w:r>
      <w:r w:rsidRPr="002B7A08">
        <w:rPr>
          <w:rFonts w:asciiTheme="minorHAnsi" w:hAnsiTheme="minorHAnsi" w:cstheme="minorHAnsi"/>
          <w:spacing w:val="-4"/>
        </w:rPr>
        <w:t xml:space="preserve"> </w:t>
      </w:r>
      <w:r w:rsidRPr="002B7A08">
        <w:rPr>
          <w:rFonts w:asciiTheme="minorHAnsi" w:hAnsiTheme="minorHAnsi" w:cstheme="minorHAnsi"/>
        </w:rPr>
        <w:t>DU</w:t>
      </w:r>
      <w:r w:rsidRPr="002B7A08">
        <w:rPr>
          <w:rFonts w:asciiTheme="minorHAnsi" w:hAnsiTheme="minorHAnsi" w:cstheme="minorHAnsi"/>
          <w:spacing w:val="-2"/>
        </w:rPr>
        <w:t xml:space="preserve"> </w:t>
      </w:r>
      <w:r w:rsidRPr="002B7A08">
        <w:rPr>
          <w:rFonts w:asciiTheme="minorHAnsi" w:hAnsiTheme="minorHAnsi" w:cstheme="minorHAnsi"/>
        </w:rPr>
        <w:t>PRODUCTEUR</w:t>
      </w:r>
      <w:r w:rsidRPr="002B7A08">
        <w:rPr>
          <w:rFonts w:asciiTheme="minorHAnsi" w:hAnsiTheme="minorHAnsi" w:cstheme="minorHAnsi"/>
          <w:spacing w:val="1"/>
        </w:rPr>
        <w:t xml:space="preserve"> </w:t>
      </w:r>
      <w:r w:rsidRPr="002B7A08">
        <w:rPr>
          <w:rFonts w:asciiTheme="minorHAnsi" w:hAnsiTheme="minorHAnsi" w:cstheme="minorHAnsi"/>
        </w:rPr>
        <w:t>:</w:t>
      </w:r>
    </w:p>
    <w:p w14:paraId="49F1E97A" w14:textId="77777777" w:rsidR="000959FD" w:rsidRPr="002B7A08" w:rsidRDefault="000959FD">
      <w:pPr>
        <w:pStyle w:val="Corpsdetexte"/>
        <w:spacing w:before="11"/>
        <w:rPr>
          <w:rFonts w:asciiTheme="minorHAnsi" w:hAnsiTheme="minorHAnsi" w:cstheme="minorHAnsi"/>
          <w:b/>
        </w:rPr>
      </w:pPr>
    </w:p>
    <w:p w14:paraId="49F1E97B" w14:textId="77777777" w:rsidR="000959FD" w:rsidRPr="002B7A08" w:rsidRDefault="00E15701">
      <w:pPr>
        <w:pStyle w:val="Corpsdetexte"/>
        <w:tabs>
          <w:tab w:val="left" w:pos="2136"/>
        </w:tabs>
        <w:ind w:left="1776"/>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Nom</w:t>
      </w:r>
      <w:r w:rsidRPr="002B7A08">
        <w:rPr>
          <w:rFonts w:asciiTheme="minorHAnsi" w:hAnsiTheme="minorHAnsi" w:cstheme="minorHAnsi"/>
          <w:spacing w:val="19"/>
          <w:w w:val="80"/>
        </w:rPr>
        <w:t xml:space="preserve"> </w:t>
      </w:r>
      <w:r w:rsidRPr="002B7A08">
        <w:rPr>
          <w:rFonts w:asciiTheme="minorHAnsi" w:hAnsiTheme="minorHAnsi" w:cstheme="minorHAnsi"/>
          <w:w w:val="80"/>
        </w:rPr>
        <w:t>&amp;</w:t>
      </w:r>
      <w:r w:rsidRPr="002B7A08">
        <w:rPr>
          <w:rFonts w:asciiTheme="minorHAnsi" w:hAnsiTheme="minorHAnsi" w:cstheme="minorHAnsi"/>
          <w:spacing w:val="19"/>
          <w:w w:val="80"/>
        </w:rPr>
        <w:t xml:space="preserve"> </w:t>
      </w:r>
      <w:r w:rsidRPr="002B7A08">
        <w:rPr>
          <w:rFonts w:asciiTheme="minorHAnsi" w:hAnsiTheme="minorHAnsi" w:cstheme="minorHAnsi"/>
          <w:w w:val="80"/>
        </w:rPr>
        <w:t>Prénom</w:t>
      </w:r>
      <w:r w:rsidRPr="002B7A08">
        <w:rPr>
          <w:rFonts w:asciiTheme="minorHAnsi" w:hAnsiTheme="minorHAnsi" w:cstheme="minorHAnsi"/>
          <w:spacing w:val="18"/>
          <w:w w:val="80"/>
        </w:rPr>
        <w:t xml:space="preserve"> </w:t>
      </w:r>
      <w:r w:rsidRPr="002B7A08">
        <w:rPr>
          <w:rFonts w:asciiTheme="minorHAnsi" w:hAnsiTheme="minorHAnsi" w:cstheme="minorHAnsi"/>
          <w:w w:val="80"/>
        </w:rPr>
        <w:t>:</w:t>
      </w:r>
      <w:r w:rsidRPr="002B7A08">
        <w:rPr>
          <w:rFonts w:asciiTheme="minorHAnsi" w:hAnsiTheme="minorHAnsi" w:cstheme="minorHAnsi"/>
          <w:spacing w:val="19"/>
          <w:w w:val="80"/>
        </w:rPr>
        <w:t xml:space="preserve"> </w:t>
      </w:r>
      <w:r w:rsidRPr="002B7A08">
        <w:rPr>
          <w:rFonts w:asciiTheme="minorHAnsi" w:hAnsiTheme="minorHAnsi" w:cstheme="minorHAnsi"/>
          <w:w w:val="80"/>
        </w:rPr>
        <w:t>……………………………………………………………………</w:t>
      </w:r>
      <w:r w:rsidRPr="002B7A08">
        <w:rPr>
          <w:rFonts w:asciiTheme="minorHAnsi" w:hAnsiTheme="minorHAnsi" w:cstheme="minorHAnsi"/>
          <w:spacing w:val="18"/>
          <w:w w:val="80"/>
        </w:rPr>
        <w:t xml:space="preserve"> </w:t>
      </w:r>
      <w:r w:rsidRPr="002B7A08">
        <w:rPr>
          <w:rFonts w:asciiTheme="minorHAnsi" w:hAnsiTheme="minorHAnsi" w:cstheme="minorHAnsi"/>
          <w:w w:val="80"/>
        </w:rPr>
        <w:t>Genre</w:t>
      </w:r>
      <w:r w:rsidRPr="002B7A08">
        <w:rPr>
          <w:rFonts w:asciiTheme="minorHAnsi" w:hAnsiTheme="minorHAnsi" w:cstheme="minorHAnsi"/>
          <w:spacing w:val="23"/>
          <w:w w:val="80"/>
        </w:rPr>
        <w:t xml:space="preserve"> </w:t>
      </w:r>
      <w:r w:rsidRPr="002B7A08">
        <w:rPr>
          <w:rFonts w:asciiTheme="minorHAnsi" w:hAnsiTheme="minorHAnsi" w:cstheme="minorHAnsi"/>
          <w:w w:val="80"/>
        </w:rPr>
        <w:t>:</w:t>
      </w:r>
      <w:r w:rsidRPr="002B7A08">
        <w:rPr>
          <w:rFonts w:asciiTheme="minorHAnsi" w:hAnsiTheme="minorHAnsi" w:cstheme="minorHAnsi"/>
          <w:spacing w:val="19"/>
          <w:w w:val="80"/>
        </w:rPr>
        <w:t xml:space="preserve"> </w:t>
      </w:r>
      <w:r w:rsidRPr="002B7A08">
        <w:rPr>
          <w:rFonts w:asciiTheme="minorHAnsi" w:hAnsiTheme="minorHAnsi" w:cstheme="minorHAnsi"/>
          <w:w w:val="80"/>
        </w:rPr>
        <w:t>…………………..</w:t>
      </w:r>
    </w:p>
    <w:p w14:paraId="49F1E97C" w14:textId="77777777" w:rsidR="000959FD" w:rsidRPr="002B7A08" w:rsidRDefault="00E15701">
      <w:pPr>
        <w:pStyle w:val="Paragraphedeliste"/>
        <w:numPr>
          <w:ilvl w:val="0"/>
          <w:numId w:val="1"/>
        </w:numPr>
        <w:tabs>
          <w:tab w:val="left" w:pos="2136"/>
          <w:tab w:val="left" w:pos="2137"/>
        </w:tabs>
        <w:spacing w:before="76"/>
        <w:ind w:hanging="361"/>
        <w:rPr>
          <w:rFonts w:asciiTheme="minorHAnsi" w:hAnsiTheme="minorHAnsi" w:cstheme="minorHAnsi"/>
        </w:rPr>
      </w:pPr>
      <w:r w:rsidRPr="002B7A08">
        <w:rPr>
          <w:rFonts w:asciiTheme="minorHAnsi" w:hAnsiTheme="minorHAnsi" w:cstheme="minorHAnsi"/>
          <w:w w:val="80"/>
        </w:rPr>
        <w:t>Date</w:t>
      </w:r>
      <w:r w:rsidRPr="002B7A08">
        <w:rPr>
          <w:rFonts w:asciiTheme="minorHAnsi" w:hAnsiTheme="minorHAnsi" w:cstheme="minorHAnsi"/>
          <w:spacing w:val="12"/>
          <w:w w:val="80"/>
        </w:rPr>
        <w:t xml:space="preserve"> </w:t>
      </w:r>
      <w:r w:rsidRPr="002B7A08">
        <w:rPr>
          <w:rFonts w:asciiTheme="minorHAnsi" w:hAnsiTheme="minorHAnsi" w:cstheme="minorHAnsi"/>
          <w:w w:val="80"/>
        </w:rPr>
        <w:t>de</w:t>
      </w:r>
      <w:r w:rsidRPr="002B7A08">
        <w:rPr>
          <w:rFonts w:asciiTheme="minorHAnsi" w:hAnsiTheme="minorHAnsi" w:cstheme="minorHAnsi"/>
          <w:spacing w:val="12"/>
          <w:w w:val="80"/>
        </w:rPr>
        <w:t xml:space="preserve"> </w:t>
      </w:r>
      <w:r w:rsidRPr="002B7A08">
        <w:rPr>
          <w:rFonts w:asciiTheme="minorHAnsi" w:hAnsiTheme="minorHAnsi" w:cstheme="minorHAnsi"/>
          <w:w w:val="80"/>
        </w:rPr>
        <w:t>naissance</w:t>
      </w:r>
      <w:r w:rsidRPr="002B7A08">
        <w:rPr>
          <w:rFonts w:asciiTheme="minorHAnsi" w:hAnsiTheme="minorHAnsi" w:cstheme="minorHAnsi"/>
          <w:spacing w:val="14"/>
          <w:w w:val="80"/>
        </w:rPr>
        <w:t xml:space="preserve"> </w:t>
      </w:r>
      <w:r w:rsidRPr="002B7A08">
        <w:rPr>
          <w:rFonts w:asciiTheme="minorHAnsi" w:hAnsiTheme="minorHAnsi" w:cstheme="minorHAnsi"/>
          <w:w w:val="80"/>
        </w:rPr>
        <w:t>:</w:t>
      </w:r>
      <w:r w:rsidRPr="002B7A08">
        <w:rPr>
          <w:rFonts w:asciiTheme="minorHAnsi" w:hAnsiTheme="minorHAnsi" w:cstheme="minorHAnsi"/>
          <w:spacing w:val="9"/>
          <w:w w:val="80"/>
        </w:rPr>
        <w:t xml:space="preserve"> </w:t>
      </w:r>
      <w:r w:rsidRPr="002B7A08">
        <w:rPr>
          <w:rFonts w:asciiTheme="minorHAnsi" w:hAnsiTheme="minorHAnsi" w:cstheme="minorHAnsi"/>
          <w:w w:val="80"/>
        </w:rPr>
        <w:t>………………………..</w:t>
      </w:r>
      <w:r w:rsidRPr="002B7A08">
        <w:rPr>
          <w:rFonts w:asciiTheme="minorHAnsi" w:hAnsiTheme="minorHAnsi" w:cstheme="minorHAnsi"/>
          <w:spacing w:val="88"/>
        </w:rPr>
        <w:t xml:space="preserve"> </w:t>
      </w:r>
      <w:r w:rsidRPr="002B7A08">
        <w:rPr>
          <w:rFonts w:asciiTheme="minorHAnsi" w:hAnsiTheme="minorHAnsi" w:cstheme="minorHAnsi"/>
          <w:w w:val="80"/>
        </w:rPr>
        <w:t>Lieu</w:t>
      </w:r>
      <w:r w:rsidRPr="002B7A08">
        <w:rPr>
          <w:rFonts w:asciiTheme="minorHAnsi" w:hAnsiTheme="minorHAnsi" w:cstheme="minorHAnsi"/>
          <w:spacing w:val="12"/>
          <w:w w:val="80"/>
        </w:rPr>
        <w:t xml:space="preserve"> </w:t>
      </w:r>
      <w:r w:rsidRPr="002B7A08">
        <w:rPr>
          <w:rFonts w:asciiTheme="minorHAnsi" w:hAnsiTheme="minorHAnsi" w:cstheme="minorHAnsi"/>
          <w:w w:val="80"/>
        </w:rPr>
        <w:t>de</w:t>
      </w:r>
      <w:r w:rsidRPr="002B7A08">
        <w:rPr>
          <w:rFonts w:asciiTheme="minorHAnsi" w:hAnsiTheme="minorHAnsi" w:cstheme="minorHAnsi"/>
          <w:spacing w:val="10"/>
          <w:w w:val="80"/>
        </w:rPr>
        <w:t xml:space="preserve"> </w:t>
      </w:r>
      <w:r w:rsidRPr="002B7A08">
        <w:rPr>
          <w:rFonts w:asciiTheme="minorHAnsi" w:hAnsiTheme="minorHAnsi" w:cstheme="minorHAnsi"/>
          <w:w w:val="80"/>
        </w:rPr>
        <w:t>naissance</w:t>
      </w:r>
      <w:r w:rsidRPr="002B7A08">
        <w:rPr>
          <w:rFonts w:asciiTheme="minorHAnsi" w:hAnsiTheme="minorHAnsi" w:cstheme="minorHAnsi"/>
          <w:spacing w:val="14"/>
          <w:w w:val="80"/>
        </w:rPr>
        <w:t xml:space="preserve"> </w:t>
      </w:r>
      <w:r w:rsidRPr="002B7A08">
        <w:rPr>
          <w:rFonts w:asciiTheme="minorHAnsi" w:hAnsiTheme="minorHAnsi" w:cstheme="minorHAnsi"/>
          <w:w w:val="80"/>
        </w:rPr>
        <w:t>:</w:t>
      </w:r>
      <w:r w:rsidRPr="002B7A08">
        <w:rPr>
          <w:rFonts w:asciiTheme="minorHAnsi" w:hAnsiTheme="minorHAnsi" w:cstheme="minorHAnsi"/>
          <w:spacing w:val="12"/>
          <w:w w:val="80"/>
        </w:rPr>
        <w:t xml:space="preserve"> </w:t>
      </w:r>
      <w:r w:rsidRPr="002B7A08">
        <w:rPr>
          <w:rFonts w:asciiTheme="minorHAnsi" w:hAnsiTheme="minorHAnsi" w:cstheme="minorHAnsi"/>
          <w:w w:val="80"/>
        </w:rPr>
        <w:t>……………………………………………</w:t>
      </w:r>
    </w:p>
    <w:p w14:paraId="49F1E97D" w14:textId="77777777" w:rsidR="000959FD" w:rsidRPr="002B7A08" w:rsidRDefault="00E15701">
      <w:pPr>
        <w:pStyle w:val="Corpsdetexte"/>
        <w:tabs>
          <w:tab w:val="left" w:pos="2136"/>
        </w:tabs>
        <w:spacing w:before="79"/>
        <w:ind w:left="1776"/>
        <w:rPr>
          <w:rFonts w:asciiTheme="minorHAnsi" w:hAnsiTheme="minorHAnsi" w:cstheme="minorHAnsi"/>
        </w:rPr>
      </w:pPr>
      <w:r w:rsidRPr="002B7A08">
        <w:rPr>
          <w:rFonts w:asciiTheme="minorHAnsi" w:hAnsiTheme="minorHAnsi" w:cstheme="minorHAnsi"/>
          <w:w w:val="95"/>
        </w:rPr>
        <w:t>-</w:t>
      </w:r>
      <w:r w:rsidRPr="002B7A08">
        <w:rPr>
          <w:rFonts w:asciiTheme="minorHAnsi" w:hAnsiTheme="minorHAnsi" w:cstheme="minorHAnsi"/>
          <w:w w:val="95"/>
        </w:rPr>
        <w:tab/>
      </w:r>
      <w:r w:rsidRPr="002B7A08">
        <w:rPr>
          <w:rFonts w:asciiTheme="minorHAnsi" w:hAnsiTheme="minorHAnsi" w:cstheme="minorHAnsi"/>
          <w:w w:val="80"/>
        </w:rPr>
        <w:t>N°</w:t>
      </w:r>
      <w:r w:rsidRPr="002B7A08">
        <w:rPr>
          <w:rFonts w:asciiTheme="minorHAnsi" w:hAnsiTheme="minorHAnsi" w:cstheme="minorHAnsi"/>
          <w:spacing w:val="11"/>
          <w:w w:val="80"/>
        </w:rPr>
        <w:t xml:space="preserve"> </w:t>
      </w:r>
      <w:r w:rsidRPr="002B7A08">
        <w:rPr>
          <w:rFonts w:asciiTheme="minorHAnsi" w:hAnsiTheme="minorHAnsi" w:cstheme="minorHAnsi"/>
          <w:w w:val="80"/>
        </w:rPr>
        <w:t>de</w:t>
      </w:r>
      <w:r w:rsidRPr="002B7A08">
        <w:rPr>
          <w:rFonts w:asciiTheme="minorHAnsi" w:hAnsiTheme="minorHAnsi" w:cstheme="minorHAnsi"/>
          <w:spacing w:val="11"/>
          <w:w w:val="80"/>
        </w:rPr>
        <w:t xml:space="preserve"> </w:t>
      </w:r>
      <w:r w:rsidRPr="002B7A08">
        <w:rPr>
          <w:rFonts w:asciiTheme="minorHAnsi" w:hAnsiTheme="minorHAnsi" w:cstheme="minorHAnsi"/>
          <w:w w:val="80"/>
        </w:rPr>
        <w:t>la</w:t>
      </w:r>
      <w:r w:rsidRPr="002B7A08">
        <w:rPr>
          <w:rFonts w:asciiTheme="minorHAnsi" w:hAnsiTheme="minorHAnsi" w:cstheme="minorHAnsi"/>
          <w:spacing w:val="12"/>
          <w:w w:val="80"/>
        </w:rPr>
        <w:t xml:space="preserve"> </w:t>
      </w:r>
      <w:r w:rsidRPr="002B7A08">
        <w:rPr>
          <w:rFonts w:asciiTheme="minorHAnsi" w:hAnsiTheme="minorHAnsi" w:cstheme="minorHAnsi"/>
          <w:w w:val="80"/>
        </w:rPr>
        <w:t>CNI</w:t>
      </w:r>
      <w:r w:rsidRPr="002B7A08">
        <w:rPr>
          <w:rFonts w:asciiTheme="minorHAnsi" w:hAnsiTheme="minorHAnsi" w:cstheme="minorHAnsi"/>
          <w:spacing w:val="11"/>
          <w:w w:val="80"/>
        </w:rPr>
        <w:t xml:space="preserve"> </w:t>
      </w:r>
      <w:r w:rsidRPr="002B7A08">
        <w:rPr>
          <w:rFonts w:asciiTheme="minorHAnsi" w:hAnsiTheme="minorHAnsi" w:cstheme="minorHAnsi"/>
          <w:w w:val="80"/>
        </w:rPr>
        <w:t>:</w:t>
      </w:r>
      <w:r w:rsidRPr="002B7A08">
        <w:rPr>
          <w:rFonts w:asciiTheme="minorHAnsi" w:hAnsiTheme="minorHAnsi" w:cstheme="minorHAnsi"/>
          <w:spacing w:val="12"/>
          <w:w w:val="80"/>
        </w:rPr>
        <w:t xml:space="preserve"> </w:t>
      </w:r>
      <w:r w:rsidRPr="002B7A08">
        <w:rPr>
          <w:rFonts w:asciiTheme="minorHAnsi" w:hAnsiTheme="minorHAnsi" w:cstheme="minorHAnsi"/>
          <w:w w:val="80"/>
        </w:rPr>
        <w:t>……………………………….</w:t>
      </w:r>
      <w:r w:rsidRPr="002B7A08">
        <w:rPr>
          <w:rFonts w:asciiTheme="minorHAnsi" w:hAnsiTheme="minorHAnsi" w:cstheme="minorHAnsi"/>
          <w:spacing w:val="65"/>
        </w:rPr>
        <w:t xml:space="preserve"> </w:t>
      </w:r>
      <w:r w:rsidRPr="002B7A08">
        <w:rPr>
          <w:rFonts w:asciiTheme="minorHAnsi" w:hAnsiTheme="minorHAnsi" w:cstheme="minorHAnsi"/>
          <w:w w:val="80"/>
        </w:rPr>
        <w:t>Délivrée</w:t>
      </w:r>
      <w:r w:rsidRPr="002B7A08">
        <w:rPr>
          <w:rFonts w:asciiTheme="minorHAnsi" w:hAnsiTheme="minorHAnsi" w:cstheme="minorHAnsi"/>
          <w:spacing w:val="8"/>
          <w:w w:val="80"/>
        </w:rPr>
        <w:t xml:space="preserve"> </w:t>
      </w:r>
      <w:r w:rsidRPr="002B7A08">
        <w:rPr>
          <w:rFonts w:asciiTheme="minorHAnsi" w:hAnsiTheme="minorHAnsi" w:cstheme="minorHAnsi"/>
          <w:w w:val="80"/>
        </w:rPr>
        <w:t>le</w:t>
      </w:r>
      <w:r w:rsidRPr="002B7A08">
        <w:rPr>
          <w:rFonts w:asciiTheme="minorHAnsi" w:hAnsiTheme="minorHAnsi" w:cstheme="minorHAnsi"/>
          <w:spacing w:val="12"/>
          <w:w w:val="80"/>
        </w:rPr>
        <w:t xml:space="preserve"> </w:t>
      </w:r>
      <w:r w:rsidRPr="002B7A08">
        <w:rPr>
          <w:rFonts w:asciiTheme="minorHAnsi" w:hAnsiTheme="minorHAnsi" w:cstheme="minorHAnsi"/>
          <w:w w:val="80"/>
        </w:rPr>
        <w:t>:</w:t>
      </w:r>
      <w:r w:rsidRPr="002B7A08">
        <w:rPr>
          <w:rFonts w:asciiTheme="minorHAnsi" w:hAnsiTheme="minorHAnsi" w:cstheme="minorHAnsi"/>
          <w:spacing w:val="12"/>
          <w:w w:val="80"/>
        </w:rPr>
        <w:t xml:space="preserve"> </w:t>
      </w:r>
      <w:r w:rsidRPr="002B7A08">
        <w:rPr>
          <w:rFonts w:asciiTheme="minorHAnsi" w:hAnsiTheme="minorHAnsi" w:cstheme="minorHAnsi"/>
          <w:w w:val="80"/>
        </w:rPr>
        <w:t>……………….</w:t>
      </w:r>
      <w:r w:rsidRPr="002B7A08">
        <w:rPr>
          <w:rFonts w:asciiTheme="minorHAnsi" w:hAnsiTheme="minorHAnsi" w:cstheme="minorHAnsi"/>
          <w:spacing w:val="11"/>
          <w:w w:val="80"/>
        </w:rPr>
        <w:t xml:space="preserve"> </w:t>
      </w:r>
      <w:r w:rsidRPr="002B7A08">
        <w:rPr>
          <w:rFonts w:asciiTheme="minorHAnsi" w:hAnsiTheme="minorHAnsi" w:cstheme="minorHAnsi"/>
          <w:w w:val="80"/>
        </w:rPr>
        <w:t>A</w:t>
      </w:r>
      <w:r w:rsidRPr="002B7A08">
        <w:rPr>
          <w:rFonts w:asciiTheme="minorHAnsi" w:hAnsiTheme="minorHAnsi" w:cstheme="minorHAnsi"/>
          <w:spacing w:val="11"/>
          <w:w w:val="80"/>
        </w:rPr>
        <w:t xml:space="preserve"> </w:t>
      </w:r>
      <w:r w:rsidRPr="002B7A08">
        <w:rPr>
          <w:rFonts w:asciiTheme="minorHAnsi" w:hAnsiTheme="minorHAnsi" w:cstheme="minorHAnsi"/>
          <w:w w:val="80"/>
        </w:rPr>
        <w:t>:</w:t>
      </w:r>
      <w:r w:rsidRPr="002B7A08">
        <w:rPr>
          <w:rFonts w:asciiTheme="minorHAnsi" w:hAnsiTheme="minorHAnsi" w:cstheme="minorHAnsi"/>
          <w:spacing w:val="7"/>
          <w:w w:val="80"/>
        </w:rPr>
        <w:t xml:space="preserve"> </w:t>
      </w:r>
      <w:r w:rsidRPr="002B7A08">
        <w:rPr>
          <w:rFonts w:asciiTheme="minorHAnsi" w:hAnsiTheme="minorHAnsi" w:cstheme="minorHAnsi"/>
          <w:w w:val="80"/>
        </w:rPr>
        <w:t>…………………………..…..</w:t>
      </w:r>
    </w:p>
    <w:p w14:paraId="49F1E97E" w14:textId="77777777" w:rsidR="000959FD" w:rsidRPr="002B7A08" w:rsidRDefault="00E15701">
      <w:pPr>
        <w:pStyle w:val="Paragraphedeliste"/>
        <w:numPr>
          <w:ilvl w:val="0"/>
          <w:numId w:val="1"/>
        </w:numPr>
        <w:tabs>
          <w:tab w:val="left" w:pos="2136"/>
          <w:tab w:val="left" w:pos="2137"/>
        </w:tabs>
        <w:spacing w:before="78"/>
        <w:ind w:hanging="361"/>
        <w:rPr>
          <w:rFonts w:asciiTheme="minorHAnsi" w:hAnsiTheme="minorHAnsi" w:cstheme="minorHAnsi"/>
        </w:rPr>
      </w:pPr>
      <w:r w:rsidRPr="002B7A08">
        <w:rPr>
          <w:rFonts w:asciiTheme="minorHAnsi" w:hAnsiTheme="minorHAnsi" w:cstheme="minorHAnsi"/>
          <w:w w:val="80"/>
        </w:rPr>
        <w:t>Situation</w:t>
      </w:r>
      <w:r w:rsidRPr="002B7A08">
        <w:rPr>
          <w:rFonts w:asciiTheme="minorHAnsi" w:hAnsiTheme="minorHAnsi" w:cstheme="minorHAnsi"/>
          <w:spacing w:val="9"/>
          <w:w w:val="80"/>
        </w:rPr>
        <w:t xml:space="preserve"> </w:t>
      </w:r>
      <w:r w:rsidRPr="002B7A08">
        <w:rPr>
          <w:rFonts w:asciiTheme="minorHAnsi" w:hAnsiTheme="minorHAnsi" w:cstheme="minorHAnsi"/>
          <w:w w:val="80"/>
        </w:rPr>
        <w:t>matrimoniale</w:t>
      </w:r>
      <w:r w:rsidRPr="002B7A08">
        <w:rPr>
          <w:rFonts w:asciiTheme="minorHAnsi" w:hAnsiTheme="minorHAnsi" w:cstheme="minorHAnsi"/>
          <w:spacing w:val="14"/>
          <w:w w:val="80"/>
        </w:rPr>
        <w:t xml:space="preserve"> </w:t>
      </w:r>
      <w:r w:rsidRPr="002B7A08">
        <w:rPr>
          <w:rFonts w:asciiTheme="minorHAnsi" w:hAnsiTheme="minorHAnsi" w:cstheme="minorHAnsi"/>
          <w:w w:val="80"/>
        </w:rPr>
        <w:t>(cochez</w:t>
      </w:r>
      <w:r w:rsidRPr="002B7A08">
        <w:rPr>
          <w:rFonts w:asciiTheme="minorHAnsi" w:hAnsiTheme="minorHAnsi" w:cstheme="minorHAnsi"/>
          <w:spacing w:val="6"/>
          <w:w w:val="80"/>
        </w:rPr>
        <w:t xml:space="preserve"> </w:t>
      </w:r>
      <w:r w:rsidRPr="002B7A08">
        <w:rPr>
          <w:rFonts w:asciiTheme="minorHAnsi" w:hAnsiTheme="minorHAnsi" w:cstheme="minorHAnsi"/>
          <w:w w:val="80"/>
        </w:rPr>
        <w:t>la</w:t>
      </w:r>
      <w:r w:rsidRPr="002B7A08">
        <w:rPr>
          <w:rFonts w:asciiTheme="minorHAnsi" w:hAnsiTheme="minorHAnsi" w:cstheme="minorHAnsi"/>
          <w:spacing w:val="5"/>
          <w:w w:val="80"/>
        </w:rPr>
        <w:t xml:space="preserve"> </w:t>
      </w:r>
      <w:r w:rsidRPr="002B7A08">
        <w:rPr>
          <w:rFonts w:asciiTheme="minorHAnsi" w:hAnsiTheme="minorHAnsi" w:cstheme="minorHAnsi"/>
          <w:w w:val="80"/>
        </w:rPr>
        <w:t>case</w:t>
      </w:r>
      <w:r w:rsidRPr="002B7A08">
        <w:rPr>
          <w:rFonts w:asciiTheme="minorHAnsi" w:hAnsiTheme="minorHAnsi" w:cstheme="minorHAnsi"/>
          <w:spacing w:val="9"/>
          <w:w w:val="80"/>
        </w:rPr>
        <w:t xml:space="preserve"> </w:t>
      </w:r>
      <w:r w:rsidRPr="002B7A08">
        <w:rPr>
          <w:rFonts w:asciiTheme="minorHAnsi" w:hAnsiTheme="minorHAnsi" w:cstheme="minorHAnsi"/>
          <w:w w:val="80"/>
        </w:rPr>
        <w:t>correspondante)</w:t>
      </w:r>
    </w:p>
    <w:p w14:paraId="49F1E97F" w14:textId="77777777" w:rsidR="000959FD" w:rsidRPr="002B7A08" w:rsidRDefault="00B72AEB">
      <w:pPr>
        <w:pStyle w:val="Corpsdetexte"/>
        <w:spacing w:before="76"/>
        <w:ind w:left="2856"/>
        <w:rPr>
          <w:rFonts w:asciiTheme="minorHAnsi" w:hAnsiTheme="minorHAnsi" w:cstheme="minorHAnsi"/>
        </w:rPr>
      </w:pPr>
      <w:r w:rsidRPr="002B7A08">
        <w:rPr>
          <w:rFonts w:asciiTheme="minorHAnsi" w:hAnsiTheme="minorHAnsi" w:cstheme="minorHAnsi"/>
          <w:noProof/>
          <w:lang w:eastAsia="fr-FR"/>
        </w:rPr>
        <mc:AlternateContent>
          <mc:Choice Requires="wps">
            <w:drawing>
              <wp:anchor distT="0" distB="0" distL="114300" distR="114300" simplePos="0" relativeHeight="487014912" behindDoc="1" locked="0" layoutInCell="1" allowOverlap="1" wp14:anchorId="49F1EAF6" wp14:editId="49F1EAF7">
                <wp:simplePos x="0" y="0"/>
                <wp:positionH relativeFrom="page">
                  <wp:posOffset>1584960</wp:posOffset>
                </wp:positionH>
                <wp:positionV relativeFrom="paragraph">
                  <wp:posOffset>62865</wp:posOffset>
                </wp:positionV>
                <wp:extent cx="84455" cy="159385"/>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0D" w14:textId="77777777" w:rsidR="000959FD" w:rsidRDefault="00E15701">
                            <w:pPr>
                              <w:pStyle w:val="Corpsdetexte"/>
                              <w:rPr>
                                <w:rFonts w:ascii="Courier New"/>
                              </w:rPr>
                            </w:pPr>
                            <w:proofErr w:type="gramStart"/>
                            <w:r>
                              <w:rPr>
                                <w:rFonts w:ascii="Courier New"/>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EAF6" id="Text Box 19" o:spid="_x0000_s1027" type="#_x0000_t202" style="position:absolute;left:0;text-align:left;margin-left:124.8pt;margin-top:4.95pt;width:6.65pt;height:12.5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sP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" filled="f" stroked="f">
                <v:textbox inset="0,0,0,0">
                  <w:txbxContent>
                    <w:p w14:paraId="49F1EB0D" w14:textId="77777777" w:rsidR="000959FD" w:rsidRDefault="00E15701">
                      <w:pPr>
                        <w:pStyle w:val="Corpsdetexte"/>
                        <w:rPr>
                          <w:rFonts w:ascii="Courier New"/>
                        </w:rPr>
                      </w:pPr>
                      <w:proofErr w:type="gramStart"/>
                      <w:r>
                        <w:rPr>
                          <w:rFonts w:ascii="Courier New"/>
                        </w:rPr>
                        <w:t>o</w:t>
                      </w:r>
                      <w:proofErr w:type="gramEnd"/>
                    </w:p>
                  </w:txbxContent>
                </v:textbox>
                <w10:wrap anchorx="page"/>
              </v:shape>
            </w:pict>
          </mc:Fallback>
        </mc:AlternateContent>
      </w:r>
      <w:r w:rsidRPr="002B7A08">
        <w:rPr>
          <w:rFonts w:asciiTheme="minorHAnsi" w:hAnsiTheme="minorHAnsi" w:cstheme="minorHAnsi"/>
          <w:noProof/>
          <w:lang w:eastAsia="fr-FR"/>
        </w:rPr>
        <mc:AlternateContent>
          <mc:Choice Requires="wpg">
            <w:drawing>
              <wp:anchor distT="0" distB="0" distL="114300" distR="114300" simplePos="0" relativeHeight="15730688" behindDoc="0" locked="0" layoutInCell="1" allowOverlap="1" wp14:anchorId="49F1EAF8" wp14:editId="49F1EAF9">
                <wp:simplePos x="0" y="0"/>
                <wp:positionH relativeFrom="page">
                  <wp:posOffset>1559560</wp:posOffset>
                </wp:positionH>
                <wp:positionV relativeFrom="paragraph">
                  <wp:posOffset>78105</wp:posOffset>
                </wp:positionV>
                <wp:extent cx="140970" cy="98361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983615"/>
                          <a:chOff x="2456" y="123"/>
                          <a:chExt cx="222" cy="1549"/>
                        </a:xfrm>
                      </wpg:grpSpPr>
                      <wps:wsp>
                        <wps:cNvPr id="10" name="Rectangle 18"/>
                        <wps:cNvSpPr>
                          <a:spLocks noChangeArrowheads="1"/>
                        </wps:cNvSpPr>
                        <wps:spPr bwMode="auto">
                          <a:xfrm>
                            <a:off x="2458" y="125"/>
                            <a:ext cx="21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2458" y="125"/>
                            <a:ext cx="217" cy="244"/>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6"/>
                        <wps:cNvSpPr>
                          <a:spLocks noChangeArrowheads="1"/>
                        </wps:cNvSpPr>
                        <wps:spPr bwMode="auto">
                          <a:xfrm>
                            <a:off x="2458" y="424"/>
                            <a:ext cx="21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2458" y="424"/>
                            <a:ext cx="217" cy="244"/>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2458" y="709"/>
                            <a:ext cx="21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2458" y="709"/>
                            <a:ext cx="217" cy="244"/>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2458" y="1008"/>
                            <a:ext cx="21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2458" y="1008"/>
                            <a:ext cx="217" cy="244"/>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
                        <wps:cNvSpPr>
                          <a:spLocks noChangeArrowheads="1"/>
                        </wps:cNvSpPr>
                        <wps:spPr bwMode="auto">
                          <a:xfrm>
                            <a:off x="2458" y="1293"/>
                            <a:ext cx="21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2458" y="1293"/>
                            <a:ext cx="217" cy="244"/>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
                        <wps:cNvSpPr txBox="1">
                          <a:spLocks noChangeArrowheads="1"/>
                        </wps:cNvSpPr>
                        <wps:spPr bwMode="auto">
                          <a:xfrm>
                            <a:off x="2455" y="122"/>
                            <a:ext cx="22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0E" w14:textId="77777777" w:rsidR="000959FD" w:rsidRDefault="000959FD">
                              <w:pPr>
                                <w:rPr>
                                  <w:rFonts w:ascii="Calibri"/>
                                  <w:b/>
                                  <w:sz w:val="24"/>
                                </w:rPr>
                              </w:pPr>
                            </w:p>
                            <w:p w14:paraId="49F1EB0F" w14:textId="77777777" w:rsidR="000959FD" w:rsidRDefault="000959FD">
                              <w:pPr>
                                <w:rPr>
                                  <w:rFonts w:ascii="Calibri"/>
                                  <w:b/>
                                  <w:sz w:val="24"/>
                                </w:rPr>
                              </w:pPr>
                            </w:p>
                            <w:p w14:paraId="49F1EB10" w14:textId="77777777" w:rsidR="000959FD" w:rsidRDefault="000959FD">
                              <w:pPr>
                                <w:rPr>
                                  <w:rFonts w:ascii="Calibri"/>
                                  <w:b/>
                                  <w:sz w:val="24"/>
                                </w:rPr>
                              </w:pPr>
                            </w:p>
                            <w:p w14:paraId="49F1EB11" w14:textId="77777777" w:rsidR="000959FD" w:rsidRDefault="000959FD">
                              <w:pPr>
                                <w:spacing w:before="4"/>
                                <w:rPr>
                                  <w:rFonts w:ascii="Calibri"/>
                                  <w:b/>
                                  <w:sz w:val="34"/>
                                </w:rPr>
                              </w:pPr>
                            </w:p>
                            <w:p w14:paraId="49F1EB12" w14:textId="77777777" w:rsidR="000959FD" w:rsidRDefault="00E15701" w:rsidP="00AA4FB5">
                              <w:pPr>
                                <w:rPr>
                                  <w:rFonts w:ascii="Courier New"/>
                                </w:rPr>
                              </w:pPr>
                              <w:proofErr w:type="gramStart"/>
                              <w:r>
                                <w:rPr>
                                  <w:rFonts w:ascii="Courier New"/>
                                </w:rPr>
                                <w:t>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EAF8" id="Group 7" o:spid="_x0000_s1028" style="position:absolute;left:0;text-align:left;margin-left:122.8pt;margin-top:6.15pt;width:11.1pt;height:77.45pt;z-index:15730688;mso-position-horizontal-relative:page" coordorigin="2456,123" coordsize="222,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">
                <v:rect id="Rectangle 18" o:spid="_x0000_s1029" style="position:absolute;left:2458;top:125;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7" o:spid="_x0000_s1030" style="position:absolute;left:2458;top:125;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QVcUA&#10;AADbAAAADwAAAGRycy9kb3ducmV2LnhtbESPQWvCQBCF74L/YZmCN90o0trUVSQgaMGCSXufZqdJ&#10;aHY2ya5J+u+7hYK3Gd5737zZ7kdTi546V1lWsFxEIIhzqysuFLxnx/kGhPPIGmvLpOCHHOx308kW&#10;Y20HvlKf+kIECLsYFZTeN7GULi/JoFvYhjhoX7Yz6MPaFVJ3OAS4qeUqih6lwYrDhRIbSkrKv9Ob&#10;CZT2Lds8vRZtP1z65nz4uHwm62elZg/j4QWEp9Hfzf/pkw71l/D3Sx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tBVxQAAANsAAAAPAAAAAAAAAAAAAAAAAJgCAABkcnMv&#10;ZG93bnJldi54bWxQSwUGAAAAAAQABAD1AAAAigMAAAAA&#10;" filled="f" strokecolor="#385d89" strokeweight=".25pt"/>
                <v:rect id="Rectangle 16" o:spid="_x0000_s1031" style="position:absolute;left:2458;top:424;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5" o:spid="_x0000_s1032" style="position:absolute;left:2458;top:424;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rucUA&#10;AADbAAAADwAAAGRycy9kb3ducmV2LnhtbESPQWvCQBCF74L/YRnBm9mopdroKiIItpCC2t6n2TEJ&#10;Zmdjdk3Sf98tFHqb4b33zZv1tjeVaKlxpWUF0ygGQZxZXXKu4ONymCxBOI+ssbJMCr7JwXYzHKwx&#10;0bbjE7Vnn4sAYZeggsL7OpHSZQUZdJGtiYN2tY1BH9Yml7rBLsBNJWdx/CwNlhwuFFjTvqDsdn6Y&#10;QLm/X5aLt/zedmlbv+4+06/904tS41G/W4Hw1Pt/81/6qEP9Ofz+Ega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Ou5xQAAANsAAAAPAAAAAAAAAAAAAAAAAJgCAABkcnMv&#10;ZG93bnJldi54bWxQSwUGAAAAAAQABAD1AAAAigMAAAAA&#10;" filled="f" strokecolor="#385d89" strokeweight=".25pt"/>
                <v:rect id="Rectangle 14" o:spid="_x0000_s1033" style="position:absolute;left:2458;top:709;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3" o:spid="_x0000_s1034" style="position:absolute;left:2458;top:709;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WVsUA&#10;AADbAAAADwAAAGRycy9kb3ducmV2LnhtbESPQWvCQBCF74L/YRnBm9kottroKiIItpCC2t6n2TEJ&#10;Zmdjdk3Sf98tFHqb4b33zZv1tjeVaKlxpWUF0ygGQZxZXXKu4ONymCxBOI+ssbJMCr7JwXYzHKwx&#10;0bbjE7Vnn4sAYZeggsL7OpHSZQUZdJGtiYN2tY1BH9Yml7rBLsBNJWdx/CwNlhwuFFjTvqDsdn6Y&#10;QLm/X5aLt/zedmlbv+4+06/9/EWp8ajfrUB46v2/+S991KH+E/z+Ega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dZWxQAAANsAAAAPAAAAAAAAAAAAAAAAAJgCAABkcnMv&#10;ZG93bnJldi54bWxQSwUGAAAAAAQABAD1AAAAigMAAAAA&#10;" filled="f" strokecolor="#385d89" strokeweight=".25pt"/>
                <v:rect id="Rectangle 12" o:spid="_x0000_s1035" style="position:absolute;left:2458;top:1008;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11" o:spid="_x0000_s1036" style="position:absolute;left:2458;top:1008;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sUA&#10;AADbAAAADwAAAGRycy9kb3ducmV2LnhtbESPQWvCQBCF74L/YRnBm26U0mjqKiEgtIUUqvY+zU6T&#10;YHY2Ztck/ffdQqG3Gd5737zZHUbTiJ46V1tWsFpGIIgLq2suFVzOx8UGhPPIGhvLpOCbHBz208kO&#10;E20Hfqf+5EsRIOwSVFB53yZSuqIig25pW+KgfdnOoA9rV0rd4RDgppHrKHqUBmsOFypsKauouJ7u&#10;JlBub+dN/Fre+iHv25f0I//MHrZKzWdj+gTC0+j/zX/pZx3qx/D7Sxh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26xQAAANsAAAAPAAAAAAAAAAAAAAAAAJgCAABkcnMv&#10;ZG93bnJldi54bWxQSwUGAAAAAAQABAD1AAAAigMAAAAA&#10;" filled="f" strokecolor="#385d89" strokeweight=".25pt"/>
                <v:rect id="Rectangle 10" o:spid="_x0000_s1037" style="position:absolute;left:2458;top:1293;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9" o:spid="_x0000_s1038" style="position:absolute;left:2458;top:1293;width:21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cU8QA&#10;AADbAAAADwAAAGRycy9kb3ducmV2LnhtbESPW4vCMBCF3xf8D2EE39ZUES/VKCIs7AoK6+V9bMa2&#10;2Exqk23rvzeCsG8znHO+ObNYtaYQNVUut6xg0I9AECdW55wqOB2/PqcgnEfWWFgmBQ9ysFp2PhYY&#10;a9vwL9UHn4oAYRejgsz7MpbSJRkZdH1bEgftaiuDPqxVKnWFTYCbQg6jaCwN5hwuZFjSJqPkdvgz&#10;gXLfH6eTbXqvm11d/qzPu8tmNFOq123XcxCeWv9vfqe/dag/g9cvYQ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3FPEAAAA2wAAAA8AAAAAAAAAAAAAAAAAmAIAAGRycy9k&#10;b3ducmV2LnhtbFBLBQYAAAAABAAEAPUAAACJAwAAAAA=&#10;" filled="f" strokecolor="#385d89" strokeweight=".25pt"/>
                <v:shape id="Text Box 8" o:spid="_x0000_s1039" type="#_x0000_t202" style="position:absolute;left:2455;top:122;width:22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49F1EB0E" w14:textId="77777777" w:rsidR="000959FD" w:rsidRDefault="000959FD">
                        <w:pPr>
                          <w:rPr>
                            <w:rFonts w:ascii="Calibri"/>
                            <w:b/>
                            <w:sz w:val="24"/>
                          </w:rPr>
                        </w:pPr>
                      </w:p>
                      <w:p w14:paraId="49F1EB0F" w14:textId="77777777" w:rsidR="000959FD" w:rsidRDefault="000959FD">
                        <w:pPr>
                          <w:rPr>
                            <w:rFonts w:ascii="Calibri"/>
                            <w:b/>
                            <w:sz w:val="24"/>
                          </w:rPr>
                        </w:pPr>
                      </w:p>
                      <w:p w14:paraId="49F1EB10" w14:textId="77777777" w:rsidR="000959FD" w:rsidRDefault="000959FD">
                        <w:pPr>
                          <w:rPr>
                            <w:rFonts w:ascii="Calibri"/>
                            <w:b/>
                            <w:sz w:val="24"/>
                          </w:rPr>
                        </w:pPr>
                      </w:p>
                      <w:p w14:paraId="49F1EB11" w14:textId="77777777" w:rsidR="000959FD" w:rsidRDefault="000959FD">
                        <w:pPr>
                          <w:spacing w:before="4"/>
                          <w:rPr>
                            <w:rFonts w:ascii="Calibri"/>
                            <w:b/>
                            <w:sz w:val="34"/>
                          </w:rPr>
                        </w:pPr>
                      </w:p>
                      <w:p w14:paraId="49F1EB12" w14:textId="77777777" w:rsidR="000959FD" w:rsidRDefault="00E15701" w:rsidP="00AA4FB5">
                        <w:pPr>
                          <w:rPr>
                            <w:rFonts w:ascii="Courier New"/>
                          </w:rPr>
                        </w:pPr>
                        <w:proofErr w:type="gramStart"/>
                        <w:r>
                          <w:rPr>
                            <w:rFonts w:ascii="Courier New"/>
                          </w:rPr>
                          <w:t>o</w:t>
                        </w:r>
                        <w:proofErr w:type="gramEnd"/>
                      </w:p>
                    </w:txbxContent>
                  </v:textbox>
                </v:shape>
                <w10:wrap anchorx="page"/>
              </v:group>
            </w:pict>
          </mc:Fallback>
        </mc:AlternateContent>
      </w:r>
      <w:r w:rsidR="00E15701" w:rsidRPr="002B7A08">
        <w:rPr>
          <w:rFonts w:asciiTheme="minorHAnsi" w:hAnsiTheme="minorHAnsi" w:cstheme="minorHAnsi"/>
          <w:w w:val="90"/>
        </w:rPr>
        <w:t>Célibataire</w:t>
      </w:r>
    </w:p>
    <w:p w14:paraId="49F1E980" w14:textId="77777777" w:rsidR="000959FD" w:rsidRPr="002B7A08" w:rsidRDefault="00B72AEB">
      <w:pPr>
        <w:pStyle w:val="Corpsdetexte"/>
        <w:tabs>
          <w:tab w:val="left" w:pos="4956"/>
        </w:tabs>
        <w:spacing w:before="78"/>
        <w:ind w:left="2856"/>
        <w:rPr>
          <w:rFonts w:asciiTheme="minorHAnsi" w:hAnsiTheme="minorHAnsi" w:cstheme="minorHAnsi"/>
        </w:rPr>
      </w:pPr>
      <w:r w:rsidRPr="002B7A08">
        <w:rPr>
          <w:rFonts w:asciiTheme="minorHAnsi" w:hAnsiTheme="minorHAnsi" w:cstheme="minorHAnsi"/>
          <w:noProof/>
          <w:lang w:eastAsia="fr-FR"/>
        </w:rPr>
        <mc:AlternateContent>
          <mc:Choice Requires="wps">
            <w:drawing>
              <wp:anchor distT="0" distB="0" distL="114300" distR="114300" simplePos="0" relativeHeight="487015424" behindDoc="1" locked="0" layoutInCell="1" allowOverlap="1" wp14:anchorId="49F1EAFA" wp14:editId="49F1EAFB">
                <wp:simplePos x="0" y="0"/>
                <wp:positionH relativeFrom="page">
                  <wp:posOffset>1584960</wp:posOffset>
                </wp:positionH>
                <wp:positionV relativeFrom="paragraph">
                  <wp:posOffset>64135</wp:posOffset>
                </wp:positionV>
                <wp:extent cx="84455" cy="15938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13" w14:textId="77777777" w:rsidR="000959FD" w:rsidRDefault="00E15701">
                            <w:pPr>
                              <w:pStyle w:val="Corpsdetexte"/>
                              <w:rPr>
                                <w:rFonts w:ascii="Courier New"/>
                              </w:rPr>
                            </w:pPr>
                            <w:proofErr w:type="gramStart"/>
                            <w:r>
                              <w:rPr>
                                <w:rFonts w:ascii="Courier New"/>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EAFA" id="Text Box 6" o:spid="_x0000_s1040" type="#_x0000_t202" style="position:absolute;left:0;text-align:left;margin-left:124.8pt;margin-top:5.05pt;width:6.65pt;height:12.5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rgIAAK4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" filled="f" stroked="f">
                <v:textbox inset="0,0,0,0">
                  <w:txbxContent>
                    <w:p w14:paraId="49F1EB13" w14:textId="77777777" w:rsidR="000959FD" w:rsidRDefault="00E15701">
                      <w:pPr>
                        <w:pStyle w:val="Corpsdetexte"/>
                        <w:rPr>
                          <w:rFonts w:ascii="Courier New"/>
                        </w:rPr>
                      </w:pPr>
                      <w:proofErr w:type="gramStart"/>
                      <w:r>
                        <w:rPr>
                          <w:rFonts w:ascii="Courier New"/>
                        </w:rPr>
                        <w:t>o</w:t>
                      </w:r>
                      <w:proofErr w:type="gramEnd"/>
                    </w:p>
                  </w:txbxContent>
                </v:textbox>
                <w10:wrap anchorx="page"/>
              </v:shape>
            </w:pict>
          </mc:Fallback>
        </mc:AlternateContent>
      </w:r>
      <w:r w:rsidR="00E15701" w:rsidRPr="002B7A08">
        <w:rPr>
          <w:rFonts w:asciiTheme="minorHAnsi" w:hAnsiTheme="minorHAnsi" w:cstheme="minorHAnsi"/>
          <w:w w:val="90"/>
        </w:rPr>
        <w:t>Marié(e)</w:t>
      </w:r>
      <w:r w:rsidR="00E15701" w:rsidRPr="002B7A08">
        <w:rPr>
          <w:rFonts w:asciiTheme="minorHAnsi" w:hAnsiTheme="minorHAnsi" w:cstheme="minorHAnsi"/>
          <w:w w:val="90"/>
        </w:rPr>
        <w:tab/>
      </w:r>
      <w:r w:rsidR="00E15701" w:rsidRPr="002B7A08">
        <w:rPr>
          <w:rFonts w:asciiTheme="minorHAnsi" w:hAnsiTheme="minorHAnsi" w:cstheme="minorHAnsi"/>
          <w:w w:val="80"/>
        </w:rPr>
        <w:t>Nombre</w:t>
      </w:r>
      <w:r w:rsidR="00E15701" w:rsidRPr="002B7A08">
        <w:rPr>
          <w:rFonts w:asciiTheme="minorHAnsi" w:hAnsiTheme="minorHAnsi" w:cstheme="minorHAnsi"/>
          <w:spacing w:val="13"/>
          <w:w w:val="80"/>
        </w:rPr>
        <w:t xml:space="preserve"> </w:t>
      </w:r>
      <w:r w:rsidR="00E15701" w:rsidRPr="002B7A08">
        <w:rPr>
          <w:rFonts w:asciiTheme="minorHAnsi" w:hAnsiTheme="minorHAnsi" w:cstheme="minorHAnsi"/>
          <w:w w:val="80"/>
        </w:rPr>
        <w:t>de</w:t>
      </w:r>
      <w:r w:rsidR="00E15701" w:rsidRPr="002B7A08">
        <w:rPr>
          <w:rFonts w:asciiTheme="minorHAnsi" w:hAnsiTheme="minorHAnsi" w:cstheme="minorHAnsi"/>
          <w:spacing w:val="14"/>
          <w:w w:val="80"/>
        </w:rPr>
        <w:t xml:space="preserve"> </w:t>
      </w:r>
      <w:r w:rsidR="00E15701" w:rsidRPr="002B7A08">
        <w:rPr>
          <w:rFonts w:asciiTheme="minorHAnsi" w:hAnsiTheme="minorHAnsi" w:cstheme="minorHAnsi"/>
          <w:w w:val="80"/>
        </w:rPr>
        <w:t>femmes</w:t>
      </w:r>
      <w:r w:rsidR="00E15701" w:rsidRPr="002B7A08">
        <w:rPr>
          <w:rFonts w:asciiTheme="minorHAnsi" w:hAnsiTheme="minorHAnsi" w:cstheme="minorHAnsi"/>
          <w:spacing w:val="14"/>
          <w:w w:val="80"/>
        </w:rPr>
        <w:t xml:space="preserve"> </w:t>
      </w:r>
      <w:r w:rsidR="00E15701" w:rsidRPr="002B7A08">
        <w:rPr>
          <w:rFonts w:asciiTheme="minorHAnsi" w:hAnsiTheme="minorHAnsi" w:cstheme="minorHAnsi"/>
          <w:w w:val="80"/>
        </w:rPr>
        <w:t>:</w:t>
      </w:r>
      <w:r w:rsidR="00E15701" w:rsidRPr="002B7A08">
        <w:rPr>
          <w:rFonts w:asciiTheme="minorHAnsi" w:hAnsiTheme="minorHAnsi" w:cstheme="minorHAnsi"/>
          <w:spacing w:val="14"/>
          <w:w w:val="80"/>
        </w:rPr>
        <w:t xml:space="preserve"> </w:t>
      </w:r>
      <w:r w:rsidR="00E15701" w:rsidRPr="002B7A08">
        <w:rPr>
          <w:rFonts w:asciiTheme="minorHAnsi" w:hAnsiTheme="minorHAnsi" w:cstheme="minorHAnsi"/>
          <w:w w:val="80"/>
        </w:rPr>
        <w:t>…………………………………</w:t>
      </w:r>
    </w:p>
    <w:p w14:paraId="49F1E981" w14:textId="77777777" w:rsidR="000959FD" w:rsidRPr="002B7A08" w:rsidRDefault="00B72AEB">
      <w:pPr>
        <w:pStyle w:val="Corpsdetexte"/>
        <w:spacing w:before="78" w:line="312" w:lineRule="auto"/>
        <w:ind w:left="2856" w:right="7843"/>
        <w:jc w:val="both"/>
        <w:rPr>
          <w:rFonts w:asciiTheme="minorHAnsi" w:hAnsiTheme="minorHAnsi" w:cstheme="minorHAnsi"/>
        </w:rPr>
      </w:pPr>
      <w:r w:rsidRPr="002B7A08">
        <w:rPr>
          <w:rFonts w:asciiTheme="minorHAnsi" w:hAnsiTheme="minorHAnsi" w:cstheme="minorHAnsi"/>
          <w:noProof/>
          <w:lang w:eastAsia="fr-FR"/>
        </w:rPr>
        <mc:AlternateContent>
          <mc:Choice Requires="wps">
            <w:drawing>
              <wp:anchor distT="0" distB="0" distL="114300" distR="114300" simplePos="0" relativeHeight="487015936" behindDoc="1" locked="0" layoutInCell="1" allowOverlap="1" wp14:anchorId="49F1EAFC" wp14:editId="49F1EAFD">
                <wp:simplePos x="0" y="0"/>
                <wp:positionH relativeFrom="page">
                  <wp:posOffset>1584960</wp:posOffset>
                </wp:positionH>
                <wp:positionV relativeFrom="paragraph">
                  <wp:posOffset>64135</wp:posOffset>
                </wp:positionV>
                <wp:extent cx="84455" cy="15938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14" w14:textId="77777777" w:rsidR="000959FD" w:rsidRDefault="00E15701">
                            <w:pPr>
                              <w:pStyle w:val="Corpsdetexte"/>
                              <w:rPr>
                                <w:rFonts w:ascii="Courier New"/>
                              </w:rPr>
                            </w:pPr>
                            <w:proofErr w:type="gramStart"/>
                            <w:r>
                              <w:rPr>
                                <w:rFonts w:ascii="Courier New"/>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EAFC" id="Text Box 5" o:spid="_x0000_s1041" type="#_x0000_t202" style="position:absolute;left:0;text-align:left;margin-left:124.8pt;margin-top:5.05pt;width:6.65pt;height:12.5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DMsQIAAK4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" filled="f" stroked="f">
                <v:textbox inset="0,0,0,0">
                  <w:txbxContent>
                    <w:p w14:paraId="49F1EB14" w14:textId="77777777" w:rsidR="000959FD" w:rsidRDefault="00E15701">
                      <w:pPr>
                        <w:pStyle w:val="Corpsdetexte"/>
                        <w:rPr>
                          <w:rFonts w:ascii="Courier New"/>
                        </w:rPr>
                      </w:pPr>
                      <w:proofErr w:type="gramStart"/>
                      <w:r>
                        <w:rPr>
                          <w:rFonts w:ascii="Courier New"/>
                        </w:rPr>
                        <w:t>o</w:t>
                      </w:r>
                      <w:proofErr w:type="gramEnd"/>
                    </w:p>
                  </w:txbxContent>
                </v:textbox>
                <w10:wrap anchorx="page"/>
              </v:shape>
            </w:pict>
          </mc:Fallback>
        </mc:AlternateContent>
      </w:r>
      <w:r w:rsidRPr="002B7A08">
        <w:rPr>
          <w:rFonts w:asciiTheme="minorHAnsi" w:hAnsiTheme="minorHAnsi" w:cstheme="minorHAnsi"/>
          <w:noProof/>
          <w:lang w:eastAsia="fr-FR"/>
        </w:rPr>
        <mc:AlternateContent>
          <mc:Choice Requires="wps">
            <w:drawing>
              <wp:anchor distT="0" distB="0" distL="114300" distR="114300" simplePos="0" relativeHeight="487016448" behindDoc="1" locked="0" layoutInCell="1" allowOverlap="1" wp14:anchorId="49F1EAFE" wp14:editId="49F1EAFF">
                <wp:simplePos x="0" y="0"/>
                <wp:positionH relativeFrom="page">
                  <wp:posOffset>1584960</wp:posOffset>
                </wp:positionH>
                <wp:positionV relativeFrom="paragraph">
                  <wp:posOffset>272415</wp:posOffset>
                </wp:positionV>
                <wp:extent cx="84455" cy="1593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15" w14:textId="77777777" w:rsidR="000959FD" w:rsidRDefault="00E15701">
                            <w:pPr>
                              <w:pStyle w:val="Corpsdetexte"/>
                              <w:rPr>
                                <w:rFonts w:ascii="Courier New"/>
                              </w:rPr>
                            </w:pPr>
                            <w:proofErr w:type="gramStart"/>
                            <w:r>
                              <w:rPr>
                                <w:rFonts w:ascii="Courier New"/>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EAFE" id="Text Box 4" o:spid="_x0000_s1042" type="#_x0000_t202" style="position:absolute;left:0;text-align:left;margin-left:124.8pt;margin-top:21.45pt;width:6.65pt;height:12.55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AWrgIAAK4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" filled="f" stroked="f">
                <v:textbox inset="0,0,0,0">
                  <w:txbxContent>
                    <w:p w14:paraId="49F1EB15" w14:textId="77777777" w:rsidR="000959FD" w:rsidRDefault="00E15701">
                      <w:pPr>
                        <w:pStyle w:val="Corpsdetexte"/>
                        <w:rPr>
                          <w:rFonts w:ascii="Courier New"/>
                        </w:rPr>
                      </w:pPr>
                      <w:proofErr w:type="gramStart"/>
                      <w:r>
                        <w:rPr>
                          <w:rFonts w:ascii="Courier New"/>
                        </w:rPr>
                        <w:t>o</w:t>
                      </w:r>
                      <w:proofErr w:type="gramEnd"/>
                    </w:p>
                  </w:txbxContent>
                </v:textbox>
                <w10:wrap anchorx="page"/>
              </v:shape>
            </w:pict>
          </mc:Fallback>
        </mc:AlternateContent>
      </w:r>
      <w:r w:rsidR="00E15701" w:rsidRPr="002B7A08">
        <w:rPr>
          <w:rFonts w:asciiTheme="minorHAnsi" w:hAnsiTheme="minorHAnsi" w:cstheme="minorHAnsi"/>
          <w:w w:val="85"/>
        </w:rPr>
        <w:t>Divorcé(e)</w:t>
      </w:r>
      <w:r w:rsidR="00E15701" w:rsidRPr="002B7A08">
        <w:rPr>
          <w:rFonts w:asciiTheme="minorHAnsi" w:hAnsiTheme="minorHAnsi" w:cstheme="minorHAnsi"/>
          <w:spacing w:val="-50"/>
          <w:w w:val="85"/>
        </w:rPr>
        <w:t xml:space="preserve"> </w:t>
      </w:r>
      <w:r w:rsidR="00E15701" w:rsidRPr="002B7A08">
        <w:rPr>
          <w:rFonts w:asciiTheme="minorHAnsi" w:hAnsiTheme="minorHAnsi" w:cstheme="minorHAnsi"/>
          <w:spacing w:val="-1"/>
          <w:w w:val="90"/>
        </w:rPr>
        <w:t>Séparé(e)</w:t>
      </w:r>
      <w:r w:rsidR="00E15701" w:rsidRPr="002B7A08">
        <w:rPr>
          <w:rFonts w:asciiTheme="minorHAnsi" w:hAnsiTheme="minorHAnsi" w:cstheme="minorHAnsi"/>
          <w:spacing w:val="-53"/>
          <w:w w:val="90"/>
        </w:rPr>
        <w:t xml:space="preserve"> </w:t>
      </w:r>
      <w:r w:rsidR="00E15701" w:rsidRPr="002B7A08">
        <w:rPr>
          <w:rFonts w:asciiTheme="minorHAnsi" w:hAnsiTheme="minorHAnsi" w:cstheme="minorHAnsi"/>
          <w:w w:val="80"/>
        </w:rPr>
        <w:t>Veuf/veuve</w:t>
      </w:r>
    </w:p>
    <w:p w14:paraId="49F1E982" w14:textId="77777777" w:rsidR="000959FD" w:rsidRPr="002B7A08" w:rsidRDefault="00E15701">
      <w:pPr>
        <w:pStyle w:val="Paragraphedeliste"/>
        <w:numPr>
          <w:ilvl w:val="0"/>
          <w:numId w:val="1"/>
        </w:numPr>
        <w:tabs>
          <w:tab w:val="left" w:pos="2136"/>
          <w:tab w:val="left" w:pos="2137"/>
          <w:tab w:val="left" w:pos="7081"/>
        </w:tabs>
        <w:spacing w:before="2"/>
        <w:ind w:hanging="361"/>
        <w:rPr>
          <w:rFonts w:asciiTheme="minorHAnsi" w:hAnsiTheme="minorHAnsi" w:cstheme="minorHAnsi"/>
        </w:rPr>
      </w:pPr>
      <w:r w:rsidRPr="002B7A08">
        <w:rPr>
          <w:rFonts w:asciiTheme="minorHAnsi" w:hAnsiTheme="minorHAnsi" w:cstheme="minorHAnsi"/>
          <w:w w:val="80"/>
        </w:rPr>
        <w:t>Nombre</w:t>
      </w:r>
      <w:r w:rsidRPr="002B7A08">
        <w:rPr>
          <w:rFonts w:asciiTheme="minorHAnsi" w:hAnsiTheme="minorHAnsi" w:cstheme="minorHAnsi"/>
          <w:spacing w:val="14"/>
          <w:w w:val="80"/>
        </w:rPr>
        <w:t xml:space="preserve"> </w:t>
      </w:r>
      <w:r w:rsidRPr="002B7A08">
        <w:rPr>
          <w:rFonts w:asciiTheme="minorHAnsi" w:hAnsiTheme="minorHAnsi" w:cstheme="minorHAnsi"/>
          <w:w w:val="80"/>
        </w:rPr>
        <w:t>d’enfants</w:t>
      </w:r>
      <w:r w:rsidRPr="002B7A08">
        <w:rPr>
          <w:rFonts w:asciiTheme="minorHAnsi" w:hAnsiTheme="minorHAnsi" w:cstheme="minorHAnsi"/>
          <w:spacing w:val="16"/>
          <w:w w:val="80"/>
        </w:rPr>
        <w:t xml:space="preserve"> </w:t>
      </w:r>
      <w:r w:rsidRPr="002B7A08">
        <w:rPr>
          <w:rFonts w:asciiTheme="minorHAnsi" w:hAnsiTheme="minorHAnsi" w:cstheme="minorHAnsi"/>
          <w:w w:val="80"/>
        </w:rPr>
        <w:t>:</w:t>
      </w:r>
      <w:r w:rsidRPr="002B7A08">
        <w:rPr>
          <w:rFonts w:asciiTheme="minorHAnsi" w:hAnsiTheme="minorHAnsi" w:cstheme="minorHAnsi"/>
          <w:spacing w:val="15"/>
          <w:w w:val="80"/>
        </w:rPr>
        <w:t xml:space="preserve"> </w:t>
      </w:r>
      <w:r w:rsidRPr="002B7A08">
        <w:rPr>
          <w:rFonts w:asciiTheme="minorHAnsi" w:hAnsiTheme="minorHAnsi" w:cstheme="minorHAnsi"/>
          <w:w w:val="80"/>
        </w:rPr>
        <w:t>…………….</w:t>
      </w:r>
      <w:r w:rsidRPr="002B7A08">
        <w:rPr>
          <w:rFonts w:asciiTheme="minorHAnsi" w:hAnsiTheme="minorHAnsi" w:cstheme="minorHAnsi"/>
          <w:w w:val="80"/>
        </w:rPr>
        <w:tab/>
        <w:t>Filles</w:t>
      </w:r>
      <w:r w:rsidRPr="002B7A08">
        <w:rPr>
          <w:rFonts w:asciiTheme="minorHAnsi" w:hAnsiTheme="minorHAnsi" w:cstheme="minorHAnsi"/>
          <w:spacing w:val="10"/>
          <w:w w:val="80"/>
        </w:rPr>
        <w:t xml:space="preserve"> </w:t>
      </w:r>
      <w:r w:rsidRPr="002B7A08">
        <w:rPr>
          <w:rFonts w:asciiTheme="minorHAnsi" w:hAnsiTheme="minorHAnsi" w:cstheme="minorHAnsi"/>
          <w:w w:val="80"/>
        </w:rPr>
        <w:t>:</w:t>
      </w:r>
      <w:r w:rsidRPr="002B7A08">
        <w:rPr>
          <w:rFonts w:asciiTheme="minorHAnsi" w:hAnsiTheme="minorHAnsi" w:cstheme="minorHAnsi"/>
          <w:spacing w:val="10"/>
          <w:w w:val="80"/>
        </w:rPr>
        <w:t xml:space="preserve"> </w:t>
      </w:r>
      <w:r w:rsidRPr="002B7A08">
        <w:rPr>
          <w:rFonts w:asciiTheme="minorHAnsi" w:hAnsiTheme="minorHAnsi" w:cstheme="minorHAnsi"/>
          <w:w w:val="80"/>
        </w:rPr>
        <w:t>………….</w:t>
      </w:r>
      <w:r w:rsidRPr="002B7A08">
        <w:rPr>
          <w:rFonts w:asciiTheme="minorHAnsi" w:hAnsiTheme="minorHAnsi" w:cstheme="minorHAnsi"/>
          <w:spacing w:val="35"/>
          <w:w w:val="80"/>
        </w:rPr>
        <w:t xml:space="preserve"> </w:t>
      </w:r>
      <w:r w:rsidRPr="002B7A08">
        <w:rPr>
          <w:rFonts w:asciiTheme="minorHAnsi" w:hAnsiTheme="minorHAnsi" w:cstheme="minorHAnsi"/>
          <w:w w:val="80"/>
        </w:rPr>
        <w:t>Garçons</w:t>
      </w:r>
      <w:r w:rsidRPr="002B7A08">
        <w:rPr>
          <w:rFonts w:asciiTheme="minorHAnsi" w:hAnsiTheme="minorHAnsi" w:cstheme="minorHAnsi"/>
          <w:spacing w:val="10"/>
          <w:w w:val="80"/>
        </w:rPr>
        <w:t xml:space="preserve"> </w:t>
      </w:r>
      <w:r w:rsidRPr="002B7A08">
        <w:rPr>
          <w:rFonts w:asciiTheme="minorHAnsi" w:hAnsiTheme="minorHAnsi" w:cstheme="minorHAnsi"/>
          <w:w w:val="80"/>
        </w:rPr>
        <w:t>:</w:t>
      </w:r>
      <w:r w:rsidRPr="002B7A08">
        <w:rPr>
          <w:rFonts w:asciiTheme="minorHAnsi" w:hAnsiTheme="minorHAnsi" w:cstheme="minorHAnsi"/>
          <w:spacing w:val="10"/>
          <w:w w:val="80"/>
        </w:rPr>
        <w:t xml:space="preserve"> </w:t>
      </w:r>
      <w:r w:rsidRPr="002B7A08">
        <w:rPr>
          <w:rFonts w:asciiTheme="minorHAnsi" w:hAnsiTheme="minorHAnsi" w:cstheme="minorHAnsi"/>
          <w:w w:val="80"/>
        </w:rPr>
        <w:t>………………</w:t>
      </w:r>
    </w:p>
    <w:p w14:paraId="49F1E983" w14:textId="77777777" w:rsidR="000959FD" w:rsidRPr="002B7A08" w:rsidRDefault="00E15701">
      <w:pPr>
        <w:pStyle w:val="Paragraphedeliste"/>
        <w:numPr>
          <w:ilvl w:val="0"/>
          <w:numId w:val="1"/>
        </w:numPr>
        <w:tabs>
          <w:tab w:val="left" w:pos="2136"/>
          <w:tab w:val="left" w:pos="2137"/>
          <w:tab w:val="left" w:pos="7081"/>
        </w:tabs>
        <w:spacing w:before="78"/>
        <w:ind w:hanging="361"/>
        <w:rPr>
          <w:rFonts w:asciiTheme="minorHAnsi" w:hAnsiTheme="minorHAnsi" w:cstheme="minorHAnsi"/>
        </w:rPr>
      </w:pPr>
      <w:r w:rsidRPr="002B7A08">
        <w:rPr>
          <w:rFonts w:asciiTheme="minorHAnsi" w:hAnsiTheme="minorHAnsi" w:cstheme="minorHAnsi"/>
          <w:w w:val="80"/>
        </w:rPr>
        <w:t>Village</w:t>
      </w:r>
      <w:r w:rsidRPr="002B7A08">
        <w:rPr>
          <w:rFonts w:asciiTheme="minorHAnsi" w:hAnsiTheme="minorHAnsi" w:cstheme="minorHAnsi"/>
          <w:spacing w:val="22"/>
          <w:w w:val="80"/>
        </w:rPr>
        <w:t xml:space="preserve"> </w:t>
      </w:r>
      <w:r w:rsidRPr="002B7A08">
        <w:rPr>
          <w:rFonts w:asciiTheme="minorHAnsi" w:hAnsiTheme="minorHAnsi" w:cstheme="minorHAnsi"/>
          <w:w w:val="80"/>
        </w:rPr>
        <w:t>d’origine</w:t>
      </w:r>
      <w:r w:rsidRPr="002B7A08">
        <w:rPr>
          <w:rFonts w:asciiTheme="minorHAnsi" w:hAnsiTheme="minorHAnsi" w:cstheme="minorHAnsi"/>
          <w:spacing w:val="26"/>
          <w:w w:val="80"/>
        </w:rPr>
        <w:t xml:space="preserve"> </w:t>
      </w:r>
      <w:r w:rsidRPr="002B7A08">
        <w:rPr>
          <w:rFonts w:asciiTheme="minorHAnsi" w:hAnsiTheme="minorHAnsi" w:cstheme="minorHAnsi"/>
          <w:w w:val="80"/>
        </w:rPr>
        <w:t>:</w:t>
      </w:r>
      <w:r w:rsidRPr="002B7A08">
        <w:rPr>
          <w:rFonts w:asciiTheme="minorHAnsi" w:hAnsiTheme="minorHAnsi" w:cstheme="minorHAnsi"/>
          <w:spacing w:val="-6"/>
          <w:w w:val="80"/>
        </w:rPr>
        <w:t xml:space="preserve"> </w:t>
      </w:r>
      <w:r w:rsidRPr="002B7A08">
        <w:rPr>
          <w:rFonts w:asciiTheme="minorHAnsi" w:hAnsiTheme="minorHAnsi" w:cstheme="minorHAnsi"/>
          <w:w w:val="80"/>
        </w:rPr>
        <w:t>………………………………….</w:t>
      </w:r>
      <w:r w:rsidRPr="002B7A08">
        <w:rPr>
          <w:rFonts w:asciiTheme="minorHAnsi" w:hAnsiTheme="minorHAnsi" w:cstheme="minorHAnsi"/>
          <w:w w:val="80"/>
        </w:rPr>
        <w:tab/>
        <w:t>Lieu</w:t>
      </w:r>
      <w:r w:rsidRPr="002B7A08">
        <w:rPr>
          <w:rFonts w:asciiTheme="minorHAnsi" w:hAnsiTheme="minorHAnsi" w:cstheme="minorHAnsi"/>
          <w:spacing w:val="12"/>
          <w:w w:val="80"/>
        </w:rPr>
        <w:t xml:space="preserve"> </w:t>
      </w:r>
      <w:r w:rsidRPr="002B7A08">
        <w:rPr>
          <w:rFonts w:asciiTheme="minorHAnsi" w:hAnsiTheme="minorHAnsi" w:cstheme="minorHAnsi"/>
          <w:w w:val="80"/>
        </w:rPr>
        <w:t>de</w:t>
      </w:r>
      <w:r w:rsidRPr="002B7A08">
        <w:rPr>
          <w:rFonts w:asciiTheme="minorHAnsi" w:hAnsiTheme="minorHAnsi" w:cstheme="minorHAnsi"/>
          <w:spacing w:val="11"/>
          <w:w w:val="80"/>
        </w:rPr>
        <w:t xml:space="preserve"> </w:t>
      </w:r>
      <w:r w:rsidRPr="002B7A08">
        <w:rPr>
          <w:rFonts w:asciiTheme="minorHAnsi" w:hAnsiTheme="minorHAnsi" w:cstheme="minorHAnsi"/>
          <w:w w:val="80"/>
        </w:rPr>
        <w:t>résidence</w:t>
      </w:r>
      <w:r w:rsidRPr="002B7A08">
        <w:rPr>
          <w:rFonts w:asciiTheme="minorHAnsi" w:hAnsiTheme="minorHAnsi" w:cstheme="minorHAnsi"/>
          <w:spacing w:val="11"/>
          <w:w w:val="80"/>
        </w:rPr>
        <w:t xml:space="preserve"> </w:t>
      </w:r>
      <w:r w:rsidRPr="002B7A08">
        <w:rPr>
          <w:rFonts w:asciiTheme="minorHAnsi" w:hAnsiTheme="minorHAnsi" w:cstheme="minorHAnsi"/>
          <w:w w:val="80"/>
        </w:rPr>
        <w:t>:</w:t>
      </w:r>
      <w:r w:rsidRPr="002B7A08">
        <w:rPr>
          <w:rFonts w:asciiTheme="minorHAnsi" w:hAnsiTheme="minorHAnsi" w:cstheme="minorHAnsi"/>
          <w:spacing w:val="11"/>
          <w:w w:val="80"/>
        </w:rPr>
        <w:t xml:space="preserve"> </w:t>
      </w:r>
      <w:r w:rsidRPr="002B7A08">
        <w:rPr>
          <w:rFonts w:asciiTheme="minorHAnsi" w:hAnsiTheme="minorHAnsi" w:cstheme="minorHAnsi"/>
          <w:w w:val="80"/>
        </w:rPr>
        <w:t>…………………………</w:t>
      </w:r>
    </w:p>
    <w:p w14:paraId="49F1E984" w14:textId="77777777" w:rsidR="000959FD" w:rsidRPr="002B7A08" w:rsidRDefault="00E15701">
      <w:pPr>
        <w:pStyle w:val="Corpsdetexte"/>
        <w:tabs>
          <w:tab w:val="left" w:pos="2129"/>
        </w:tabs>
        <w:spacing w:before="79"/>
        <w:ind w:left="1774"/>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Adresse</w:t>
      </w:r>
      <w:r w:rsidRPr="002B7A08">
        <w:rPr>
          <w:rFonts w:asciiTheme="minorHAnsi" w:hAnsiTheme="minorHAnsi" w:cstheme="minorHAnsi"/>
          <w:spacing w:val="21"/>
          <w:w w:val="80"/>
        </w:rPr>
        <w:t xml:space="preserve"> </w:t>
      </w:r>
      <w:r w:rsidRPr="002B7A08">
        <w:rPr>
          <w:rFonts w:asciiTheme="minorHAnsi" w:hAnsiTheme="minorHAnsi" w:cstheme="minorHAnsi"/>
          <w:w w:val="80"/>
        </w:rPr>
        <w:t>:</w:t>
      </w:r>
      <w:r w:rsidRPr="002B7A08">
        <w:rPr>
          <w:rFonts w:asciiTheme="minorHAnsi" w:hAnsiTheme="minorHAnsi" w:cstheme="minorHAnsi"/>
          <w:spacing w:val="18"/>
          <w:w w:val="80"/>
        </w:rPr>
        <w:t xml:space="preserve"> </w:t>
      </w:r>
      <w:r w:rsidRPr="002B7A08">
        <w:rPr>
          <w:rFonts w:asciiTheme="minorHAnsi" w:hAnsiTheme="minorHAnsi" w:cstheme="minorHAnsi"/>
          <w:w w:val="80"/>
        </w:rPr>
        <w:t>………………………………………………………………..</w:t>
      </w:r>
      <w:r w:rsidRPr="002B7A08">
        <w:rPr>
          <w:rFonts w:asciiTheme="minorHAnsi" w:hAnsiTheme="minorHAnsi" w:cstheme="minorHAnsi"/>
          <w:spacing w:val="81"/>
        </w:rPr>
        <w:t xml:space="preserve"> </w:t>
      </w:r>
      <w:r w:rsidRPr="002B7A08">
        <w:rPr>
          <w:rFonts w:asciiTheme="minorHAnsi" w:hAnsiTheme="minorHAnsi" w:cstheme="minorHAnsi"/>
          <w:w w:val="80"/>
        </w:rPr>
        <w:t>Téléphone</w:t>
      </w:r>
      <w:r w:rsidRPr="002B7A08">
        <w:rPr>
          <w:rFonts w:asciiTheme="minorHAnsi" w:hAnsiTheme="minorHAnsi" w:cstheme="minorHAnsi"/>
          <w:spacing w:val="27"/>
          <w:w w:val="80"/>
        </w:rPr>
        <w:t xml:space="preserve"> </w:t>
      </w:r>
      <w:r w:rsidRPr="002B7A08">
        <w:rPr>
          <w:rFonts w:asciiTheme="minorHAnsi" w:hAnsiTheme="minorHAnsi" w:cstheme="minorHAnsi"/>
          <w:w w:val="80"/>
        </w:rPr>
        <w:t>:</w:t>
      </w:r>
      <w:r w:rsidRPr="002B7A08">
        <w:rPr>
          <w:rFonts w:asciiTheme="minorHAnsi" w:hAnsiTheme="minorHAnsi" w:cstheme="minorHAnsi"/>
          <w:spacing w:val="22"/>
          <w:w w:val="80"/>
        </w:rPr>
        <w:t xml:space="preserve"> </w:t>
      </w:r>
      <w:r w:rsidRPr="002B7A08">
        <w:rPr>
          <w:rFonts w:asciiTheme="minorHAnsi" w:hAnsiTheme="minorHAnsi" w:cstheme="minorHAnsi"/>
          <w:w w:val="80"/>
        </w:rPr>
        <w:t>……………………………</w:t>
      </w:r>
    </w:p>
    <w:p w14:paraId="49F1E985" w14:textId="77777777" w:rsidR="000959FD" w:rsidRPr="002B7A08" w:rsidRDefault="00E15701">
      <w:pPr>
        <w:pStyle w:val="Paragraphedeliste"/>
        <w:numPr>
          <w:ilvl w:val="0"/>
          <w:numId w:val="1"/>
        </w:numPr>
        <w:tabs>
          <w:tab w:val="left" w:pos="2136"/>
          <w:tab w:val="left" w:pos="2137"/>
          <w:tab w:val="left" w:leader="dot" w:pos="5667"/>
        </w:tabs>
        <w:spacing w:before="76"/>
        <w:ind w:hanging="361"/>
        <w:rPr>
          <w:rFonts w:asciiTheme="minorHAnsi" w:hAnsiTheme="minorHAnsi" w:cstheme="minorHAnsi"/>
        </w:rPr>
      </w:pPr>
      <w:r w:rsidRPr="002B7A08">
        <w:rPr>
          <w:rFonts w:asciiTheme="minorHAnsi" w:hAnsiTheme="minorHAnsi" w:cstheme="minorHAnsi"/>
          <w:w w:val="80"/>
        </w:rPr>
        <w:t>Ancienneté</w:t>
      </w:r>
      <w:r w:rsidRPr="002B7A08">
        <w:rPr>
          <w:rFonts w:asciiTheme="minorHAnsi" w:hAnsiTheme="minorHAnsi" w:cstheme="minorHAnsi"/>
          <w:spacing w:val="16"/>
          <w:w w:val="80"/>
        </w:rPr>
        <w:t xml:space="preserve"> </w:t>
      </w:r>
      <w:r w:rsidRPr="002B7A08">
        <w:rPr>
          <w:rFonts w:asciiTheme="minorHAnsi" w:hAnsiTheme="minorHAnsi" w:cstheme="minorHAnsi"/>
          <w:w w:val="80"/>
        </w:rPr>
        <w:t>dans</w:t>
      </w:r>
      <w:r w:rsidRPr="002B7A08">
        <w:rPr>
          <w:rFonts w:asciiTheme="minorHAnsi" w:hAnsiTheme="minorHAnsi" w:cstheme="minorHAnsi"/>
          <w:spacing w:val="16"/>
          <w:w w:val="80"/>
        </w:rPr>
        <w:t xml:space="preserve"> </w:t>
      </w:r>
      <w:r w:rsidRPr="002B7A08">
        <w:rPr>
          <w:rFonts w:asciiTheme="minorHAnsi" w:hAnsiTheme="minorHAnsi" w:cstheme="minorHAnsi"/>
          <w:w w:val="80"/>
        </w:rPr>
        <w:t>la</w:t>
      </w:r>
      <w:r w:rsidRPr="002B7A08">
        <w:rPr>
          <w:rFonts w:asciiTheme="minorHAnsi" w:hAnsiTheme="minorHAnsi" w:cstheme="minorHAnsi"/>
          <w:spacing w:val="13"/>
          <w:w w:val="80"/>
        </w:rPr>
        <w:t xml:space="preserve"> </w:t>
      </w:r>
      <w:r w:rsidR="00AA4FB5" w:rsidRPr="002B7A08">
        <w:rPr>
          <w:rFonts w:asciiTheme="minorHAnsi" w:hAnsiTheme="minorHAnsi" w:cstheme="minorHAnsi"/>
          <w:w w:val="80"/>
        </w:rPr>
        <w:t>production</w:t>
      </w:r>
      <w:r w:rsidRPr="002B7A08">
        <w:rPr>
          <w:rFonts w:asciiTheme="minorHAnsi" w:hAnsiTheme="minorHAnsi" w:cstheme="minorHAnsi"/>
          <w:w w:val="80"/>
        </w:rPr>
        <w:tab/>
      </w:r>
      <w:r w:rsidRPr="002B7A08">
        <w:rPr>
          <w:rFonts w:asciiTheme="minorHAnsi" w:hAnsiTheme="minorHAnsi" w:cstheme="minorHAnsi"/>
          <w:w w:val="90"/>
        </w:rPr>
        <w:t>ans</w:t>
      </w:r>
    </w:p>
    <w:p w14:paraId="49F1E986" w14:textId="77777777" w:rsidR="000959FD" w:rsidRPr="002B7A08" w:rsidRDefault="00E15701">
      <w:pPr>
        <w:pStyle w:val="Paragraphedeliste"/>
        <w:numPr>
          <w:ilvl w:val="0"/>
          <w:numId w:val="1"/>
        </w:numPr>
        <w:tabs>
          <w:tab w:val="left" w:pos="2129"/>
          <w:tab w:val="left" w:pos="2130"/>
          <w:tab w:val="left" w:pos="7081"/>
          <w:tab w:val="left" w:pos="9205"/>
        </w:tabs>
        <w:spacing w:before="78"/>
        <w:ind w:left="2129" w:hanging="356"/>
        <w:rPr>
          <w:rFonts w:asciiTheme="minorHAnsi" w:hAnsiTheme="minorHAnsi" w:cstheme="minorHAnsi"/>
        </w:rPr>
      </w:pPr>
      <w:r w:rsidRPr="002B7A08">
        <w:rPr>
          <w:rFonts w:asciiTheme="minorHAnsi" w:hAnsiTheme="minorHAnsi" w:cstheme="minorHAnsi"/>
          <w:w w:val="80"/>
        </w:rPr>
        <w:t>Membre</w:t>
      </w:r>
      <w:r w:rsidRPr="002B7A08">
        <w:rPr>
          <w:rFonts w:asciiTheme="minorHAnsi" w:hAnsiTheme="minorHAnsi" w:cstheme="minorHAnsi"/>
          <w:spacing w:val="9"/>
          <w:w w:val="80"/>
        </w:rPr>
        <w:t xml:space="preserve"> </w:t>
      </w:r>
      <w:r w:rsidRPr="002B7A08">
        <w:rPr>
          <w:rFonts w:asciiTheme="minorHAnsi" w:hAnsiTheme="minorHAnsi" w:cstheme="minorHAnsi"/>
          <w:w w:val="80"/>
        </w:rPr>
        <w:t>d’une</w:t>
      </w:r>
      <w:r w:rsidRPr="002B7A08">
        <w:rPr>
          <w:rFonts w:asciiTheme="minorHAnsi" w:hAnsiTheme="minorHAnsi" w:cstheme="minorHAnsi"/>
          <w:spacing w:val="11"/>
          <w:w w:val="80"/>
        </w:rPr>
        <w:t xml:space="preserve"> </w:t>
      </w:r>
      <w:r w:rsidRPr="002B7A08">
        <w:rPr>
          <w:rFonts w:asciiTheme="minorHAnsi" w:hAnsiTheme="minorHAnsi" w:cstheme="minorHAnsi"/>
          <w:w w:val="80"/>
        </w:rPr>
        <w:t>organisation</w:t>
      </w:r>
      <w:r w:rsidRPr="002B7A08">
        <w:rPr>
          <w:rFonts w:asciiTheme="minorHAnsi" w:hAnsiTheme="minorHAnsi" w:cstheme="minorHAnsi"/>
          <w:spacing w:val="14"/>
          <w:w w:val="80"/>
        </w:rPr>
        <w:t xml:space="preserve"> </w:t>
      </w:r>
      <w:r w:rsidRPr="002B7A08">
        <w:rPr>
          <w:rFonts w:asciiTheme="minorHAnsi" w:hAnsiTheme="minorHAnsi" w:cstheme="minorHAnsi"/>
          <w:w w:val="80"/>
        </w:rPr>
        <w:t>de</w:t>
      </w:r>
      <w:r w:rsidRPr="002B7A08">
        <w:rPr>
          <w:rFonts w:asciiTheme="minorHAnsi" w:hAnsiTheme="minorHAnsi" w:cstheme="minorHAnsi"/>
          <w:spacing w:val="11"/>
          <w:w w:val="80"/>
        </w:rPr>
        <w:t xml:space="preserve"> </w:t>
      </w:r>
      <w:r w:rsidRPr="002B7A08">
        <w:rPr>
          <w:rFonts w:asciiTheme="minorHAnsi" w:hAnsiTheme="minorHAnsi" w:cstheme="minorHAnsi"/>
          <w:w w:val="80"/>
        </w:rPr>
        <w:t>producteurs</w:t>
      </w:r>
      <w:r w:rsidRPr="002B7A08">
        <w:rPr>
          <w:rFonts w:asciiTheme="minorHAnsi" w:hAnsiTheme="minorHAnsi" w:cstheme="minorHAnsi"/>
          <w:spacing w:val="15"/>
          <w:w w:val="80"/>
        </w:rPr>
        <w:t xml:space="preserve"> </w:t>
      </w:r>
      <w:r w:rsidRPr="002B7A08">
        <w:rPr>
          <w:rFonts w:asciiTheme="minorHAnsi" w:hAnsiTheme="minorHAnsi" w:cstheme="minorHAnsi"/>
          <w:w w:val="80"/>
        </w:rPr>
        <w:t>:</w:t>
      </w:r>
      <w:r w:rsidRPr="002B7A08">
        <w:rPr>
          <w:rFonts w:asciiTheme="minorHAnsi" w:hAnsiTheme="minorHAnsi" w:cstheme="minorHAnsi"/>
          <w:w w:val="80"/>
        </w:rPr>
        <w:tab/>
      </w:r>
      <w:r w:rsidRPr="002B7A08">
        <w:rPr>
          <w:rFonts w:asciiTheme="minorHAnsi" w:hAnsiTheme="minorHAnsi" w:cstheme="minorHAnsi"/>
          <w:w w:val="90"/>
        </w:rPr>
        <w:t>Oui</w:t>
      </w:r>
      <w:r w:rsidRPr="002B7A08">
        <w:rPr>
          <w:rFonts w:asciiTheme="minorHAnsi" w:hAnsiTheme="minorHAnsi" w:cstheme="minorHAnsi"/>
          <w:w w:val="90"/>
        </w:rPr>
        <w:tab/>
        <w:t>Non</w:t>
      </w:r>
    </w:p>
    <w:p w14:paraId="49F1E987" w14:textId="5FECE1A8" w:rsidR="000959FD" w:rsidRPr="002B7A08" w:rsidRDefault="00E15701" w:rsidP="00874B7D">
      <w:pPr>
        <w:pStyle w:val="Titre1"/>
        <w:numPr>
          <w:ilvl w:val="0"/>
          <w:numId w:val="8"/>
        </w:numPr>
        <w:tabs>
          <w:tab w:val="left" w:pos="2130"/>
        </w:tabs>
        <w:spacing w:before="80"/>
        <w:rPr>
          <w:rFonts w:asciiTheme="minorHAnsi" w:hAnsiTheme="minorHAnsi" w:cstheme="minorHAnsi"/>
        </w:rPr>
      </w:pPr>
      <w:r w:rsidRPr="002B7A08">
        <w:rPr>
          <w:rFonts w:asciiTheme="minorHAnsi" w:hAnsiTheme="minorHAnsi" w:cstheme="minorHAnsi"/>
        </w:rPr>
        <w:t>RENSEIGNEMENTS</w:t>
      </w:r>
      <w:r w:rsidRPr="002B7A08">
        <w:rPr>
          <w:rFonts w:asciiTheme="minorHAnsi" w:hAnsiTheme="minorHAnsi" w:cstheme="minorHAnsi"/>
          <w:spacing w:val="-5"/>
        </w:rPr>
        <w:t xml:space="preserve"> </w:t>
      </w:r>
      <w:r w:rsidRPr="002B7A08">
        <w:rPr>
          <w:rFonts w:asciiTheme="minorHAnsi" w:hAnsiTheme="minorHAnsi" w:cstheme="minorHAnsi"/>
        </w:rPr>
        <w:t>SUR</w:t>
      </w:r>
      <w:r w:rsidRPr="002B7A08">
        <w:rPr>
          <w:rFonts w:asciiTheme="minorHAnsi" w:hAnsiTheme="minorHAnsi" w:cstheme="minorHAnsi"/>
          <w:spacing w:val="-3"/>
        </w:rPr>
        <w:t xml:space="preserve"> </w:t>
      </w:r>
      <w:r w:rsidRPr="002B7A08">
        <w:rPr>
          <w:rFonts w:asciiTheme="minorHAnsi" w:hAnsiTheme="minorHAnsi" w:cstheme="minorHAnsi"/>
        </w:rPr>
        <w:t>L’ORGANISATION</w:t>
      </w:r>
      <w:r w:rsidRPr="002B7A08">
        <w:rPr>
          <w:rFonts w:asciiTheme="minorHAnsi" w:hAnsiTheme="minorHAnsi" w:cstheme="minorHAnsi"/>
          <w:spacing w:val="1"/>
        </w:rPr>
        <w:t xml:space="preserve"> </w:t>
      </w:r>
      <w:r w:rsidRPr="002B7A08">
        <w:rPr>
          <w:rFonts w:asciiTheme="minorHAnsi" w:hAnsiTheme="minorHAnsi" w:cstheme="minorHAnsi"/>
        </w:rPr>
        <w:t>DES</w:t>
      </w:r>
      <w:r w:rsidRPr="002B7A08">
        <w:rPr>
          <w:rFonts w:asciiTheme="minorHAnsi" w:hAnsiTheme="minorHAnsi" w:cstheme="minorHAnsi"/>
          <w:spacing w:val="-4"/>
        </w:rPr>
        <w:t xml:space="preserve"> </w:t>
      </w:r>
      <w:r w:rsidRPr="002B7A08">
        <w:rPr>
          <w:rFonts w:asciiTheme="minorHAnsi" w:hAnsiTheme="minorHAnsi" w:cstheme="minorHAnsi"/>
        </w:rPr>
        <w:t>PRODUCTEURS</w:t>
      </w:r>
      <w:r w:rsidRPr="002B7A08">
        <w:rPr>
          <w:rFonts w:asciiTheme="minorHAnsi" w:hAnsiTheme="minorHAnsi" w:cstheme="minorHAnsi"/>
          <w:spacing w:val="-4"/>
        </w:rPr>
        <w:t xml:space="preserve"> </w:t>
      </w:r>
      <w:r w:rsidRPr="002B7A08">
        <w:rPr>
          <w:rFonts w:asciiTheme="minorHAnsi" w:hAnsiTheme="minorHAnsi" w:cstheme="minorHAnsi"/>
        </w:rPr>
        <w:t>:</w:t>
      </w:r>
    </w:p>
    <w:p w14:paraId="49F1E988" w14:textId="77777777" w:rsidR="000959FD" w:rsidRPr="002B7A08" w:rsidRDefault="00E15701">
      <w:pPr>
        <w:pStyle w:val="Corpsdetexte"/>
        <w:tabs>
          <w:tab w:val="left" w:pos="2136"/>
        </w:tabs>
        <w:spacing w:before="78"/>
        <w:ind w:left="1776"/>
        <w:rPr>
          <w:rFonts w:asciiTheme="minorHAnsi" w:hAnsiTheme="minorHAnsi" w:cstheme="minorHAnsi"/>
        </w:rPr>
      </w:pPr>
      <w:r w:rsidRPr="002B7A08">
        <w:rPr>
          <w:rFonts w:asciiTheme="minorHAnsi" w:hAnsiTheme="minorHAnsi" w:cstheme="minorHAnsi"/>
          <w:w w:val="95"/>
        </w:rPr>
        <w:t>-</w:t>
      </w:r>
      <w:r w:rsidRPr="002B7A08">
        <w:rPr>
          <w:rFonts w:asciiTheme="minorHAnsi" w:hAnsiTheme="minorHAnsi" w:cstheme="minorHAnsi"/>
          <w:w w:val="95"/>
        </w:rPr>
        <w:tab/>
      </w:r>
      <w:r w:rsidRPr="002B7A08">
        <w:rPr>
          <w:rFonts w:asciiTheme="minorHAnsi" w:hAnsiTheme="minorHAnsi" w:cstheme="minorHAnsi"/>
          <w:w w:val="80"/>
        </w:rPr>
        <w:t>N°</w:t>
      </w:r>
      <w:r w:rsidRPr="002B7A08">
        <w:rPr>
          <w:rFonts w:asciiTheme="minorHAnsi" w:hAnsiTheme="minorHAnsi" w:cstheme="minorHAnsi"/>
          <w:spacing w:val="16"/>
          <w:w w:val="80"/>
        </w:rPr>
        <w:t xml:space="preserve"> </w:t>
      </w:r>
      <w:r w:rsidRPr="002B7A08">
        <w:rPr>
          <w:rFonts w:asciiTheme="minorHAnsi" w:hAnsiTheme="minorHAnsi" w:cstheme="minorHAnsi"/>
          <w:w w:val="80"/>
        </w:rPr>
        <w:t>carte</w:t>
      </w:r>
      <w:r w:rsidRPr="002B7A08">
        <w:rPr>
          <w:rFonts w:asciiTheme="minorHAnsi" w:hAnsiTheme="minorHAnsi" w:cstheme="minorHAnsi"/>
          <w:spacing w:val="16"/>
          <w:w w:val="80"/>
        </w:rPr>
        <w:t xml:space="preserve"> </w:t>
      </w:r>
      <w:r w:rsidRPr="002B7A08">
        <w:rPr>
          <w:rFonts w:asciiTheme="minorHAnsi" w:hAnsiTheme="minorHAnsi" w:cstheme="minorHAnsi"/>
          <w:w w:val="80"/>
        </w:rPr>
        <w:t>d’adhésion</w:t>
      </w:r>
      <w:r w:rsidRPr="002B7A08">
        <w:rPr>
          <w:rFonts w:asciiTheme="minorHAnsi" w:hAnsiTheme="minorHAnsi" w:cstheme="minorHAnsi"/>
          <w:spacing w:val="15"/>
          <w:w w:val="80"/>
        </w:rPr>
        <w:t xml:space="preserve"> </w:t>
      </w:r>
      <w:r w:rsidRPr="002B7A08">
        <w:rPr>
          <w:rFonts w:asciiTheme="minorHAnsi" w:hAnsiTheme="minorHAnsi" w:cstheme="minorHAnsi"/>
          <w:w w:val="80"/>
        </w:rPr>
        <w:t>:</w:t>
      </w:r>
      <w:r w:rsidRPr="002B7A08">
        <w:rPr>
          <w:rFonts w:asciiTheme="minorHAnsi" w:hAnsiTheme="minorHAnsi" w:cstheme="minorHAnsi"/>
          <w:spacing w:val="17"/>
          <w:w w:val="80"/>
        </w:rPr>
        <w:t xml:space="preserve"> </w:t>
      </w:r>
      <w:r w:rsidRPr="002B7A08">
        <w:rPr>
          <w:rFonts w:asciiTheme="minorHAnsi" w:hAnsiTheme="minorHAnsi" w:cstheme="minorHAnsi"/>
          <w:w w:val="80"/>
        </w:rPr>
        <w:t>………………………………….</w:t>
      </w:r>
      <w:r w:rsidRPr="002B7A08">
        <w:rPr>
          <w:rFonts w:asciiTheme="minorHAnsi" w:hAnsiTheme="minorHAnsi" w:cstheme="minorHAnsi"/>
          <w:spacing w:val="32"/>
          <w:w w:val="80"/>
        </w:rPr>
        <w:t xml:space="preserve"> </w:t>
      </w:r>
      <w:r w:rsidRPr="002B7A08">
        <w:rPr>
          <w:rFonts w:asciiTheme="minorHAnsi" w:hAnsiTheme="minorHAnsi" w:cstheme="minorHAnsi"/>
          <w:w w:val="80"/>
        </w:rPr>
        <w:t>Date</w:t>
      </w:r>
      <w:r w:rsidRPr="002B7A08">
        <w:rPr>
          <w:rFonts w:asciiTheme="minorHAnsi" w:hAnsiTheme="minorHAnsi" w:cstheme="minorHAnsi"/>
          <w:spacing w:val="16"/>
          <w:w w:val="80"/>
        </w:rPr>
        <w:t xml:space="preserve"> </w:t>
      </w:r>
      <w:r w:rsidRPr="002B7A08">
        <w:rPr>
          <w:rFonts w:asciiTheme="minorHAnsi" w:hAnsiTheme="minorHAnsi" w:cstheme="minorHAnsi"/>
          <w:w w:val="80"/>
        </w:rPr>
        <w:t>d’adhésion</w:t>
      </w:r>
      <w:r w:rsidRPr="002B7A08">
        <w:rPr>
          <w:rFonts w:asciiTheme="minorHAnsi" w:hAnsiTheme="minorHAnsi" w:cstheme="minorHAnsi"/>
          <w:spacing w:val="16"/>
          <w:w w:val="80"/>
        </w:rPr>
        <w:t xml:space="preserve"> </w:t>
      </w:r>
      <w:r w:rsidRPr="002B7A08">
        <w:rPr>
          <w:rFonts w:asciiTheme="minorHAnsi" w:hAnsiTheme="minorHAnsi" w:cstheme="minorHAnsi"/>
          <w:w w:val="80"/>
        </w:rPr>
        <w:t>:</w:t>
      </w:r>
      <w:r w:rsidRPr="002B7A08">
        <w:rPr>
          <w:rFonts w:asciiTheme="minorHAnsi" w:hAnsiTheme="minorHAnsi" w:cstheme="minorHAnsi"/>
          <w:spacing w:val="17"/>
          <w:w w:val="80"/>
        </w:rPr>
        <w:t xml:space="preserve"> </w:t>
      </w:r>
      <w:r w:rsidRPr="002B7A08">
        <w:rPr>
          <w:rFonts w:asciiTheme="minorHAnsi" w:hAnsiTheme="minorHAnsi" w:cstheme="minorHAnsi"/>
          <w:w w:val="80"/>
        </w:rPr>
        <w:t>…………………………………….</w:t>
      </w:r>
    </w:p>
    <w:p w14:paraId="49F1E989" w14:textId="77777777" w:rsidR="000959FD" w:rsidRPr="002B7A08" w:rsidRDefault="00E15701">
      <w:pPr>
        <w:pStyle w:val="Corpsdetexte"/>
        <w:tabs>
          <w:tab w:val="left" w:pos="2136"/>
        </w:tabs>
        <w:spacing w:before="78"/>
        <w:ind w:left="1776"/>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Nom</w:t>
      </w:r>
      <w:r w:rsidRPr="002B7A08">
        <w:rPr>
          <w:rFonts w:asciiTheme="minorHAnsi" w:hAnsiTheme="minorHAnsi" w:cstheme="minorHAnsi"/>
          <w:spacing w:val="28"/>
          <w:w w:val="80"/>
        </w:rPr>
        <w:t xml:space="preserve"> </w:t>
      </w:r>
      <w:r w:rsidRPr="002B7A08">
        <w:rPr>
          <w:rFonts w:asciiTheme="minorHAnsi" w:hAnsiTheme="minorHAnsi" w:cstheme="minorHAnsi"/>
          <w:w w:val="80"/>
        </w:rPr>
        <w:t>de</w:t>
      </w:r>
      <w:r w:rsidRPr="002B7A08">
        <w:rPr>
          <w:rFonts w:asciiTheme="minorHAnsi" w:hAnsiTheme="minorHAnsi" w:cstheme="minorHAnsi"/>
          <w:spacing w:val="28"/>
          <w:w w:val="80"/>
        </w:rPr>
        <w:t xml:space="preserve"> </w:t>
      </w:r>
      <w:r w:rsidRPr="002B7A08">
        <w:rPr>
          <w:rFonts w:asciiTheme="minorHAnsi" w:hAnsiTheme="minorHAnsi" w:cstheme="minorHAnsi"/>
          <w:w w:val="80"/>
        </w:rPr>
        <w:t>l’organisation</w:t>
      </w:r>
      <w:r w:rsidRPr="002B7A08">
        <w:rPr>
          <w:rFonts w:asciiTheme="minorHAnsi" w:hAnsiTheme="minorHAnsi" w:cstheme="minorHAnsi"/>
          <w:spacing w:val="30"/>
          <w:w w:val="80"/>
        </w:rPr>
        <w:t xml:space="preserve"> </w:t>
      </w:r>
      <w:r w:rsidRPr="002B7A08">
        <w:rPr>
          <w:rFonts w:asciiTheme="minorHAnsi" w:hAnsiTheme="minorHAnsi" w:cstheme="minorHAnsi"/>
          <w:w w:val="80"/>
        </w:rPr>
        <w:t>:</w:t>
      </w:r>
      <w:r w:rsidRPr="002B7A08">
        <w:rPr>
          <w:rFonts w:asciiTheme="minorHAnsi" w:hAnsiTheme="minorHAnsi" w:cstheme="minorHAnsi"/>
          <w:spacing w:val="29"/>
          <w:w w:val="80"/>
        </w:rPr>
        <w:t xml:space="preserve"> </w:t>
      </w:r>
      <w:r w:rsidRPr="002B7A08">
        <w:rPr>
          <w:rFonts w:asciiTheme="minorHAnsi" w:hAnsiTheme="minorHAnsi" w:cstheme="minorHAnsi"/>
          <w:w w:val="80"/>
        </w:rPr>
        <w:t>……………………………………………………………………………………………..</w:t>
      </w:r>
    </w:p>
    <w:p w14:paraId="49F1E98A" w14:textId="77777777" w:rsidR="000959FD" w:rsidRPr="002B7A08" w:rsidRDefault="00E15701">
      <w:pPr>
        <w:pStyle w:val="Corpsdetexte"/>
        <w:tabs>
          <w:tab w:val="left" w:pos="2136"/>
          <w:tab w:val="left" w:pos="6373"/>
        </w:tabs>
        <w:spacing w:before="76"/>
        <w:ind w:left="1776"/>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Sigle</w:t>
      </w:r>
      <w:r w:rsidRPr="002B7A08">
        <w:rPr>
          <w:rFonts w:asciiTheme="minorHAnsi" w:hAnsiTheme="minorHAnsi" w:cstheme="minorHAnsi"/>
          <w:spacing w:val="17"/>
          <w:w w:val="80"/>
        </w:rPr>
        <w:t xml:space="preserve"> </w:t>
      </w:r>
      <w:r w:rsidRPr="002B7A08">
        <w:rPr>
          <w:rFonts w:asciiTheme="minorHAnsi" w:hAnsiTheme="minorHAnsi" w:cstheme="minorHAnsi"/>
          <w:w w:val="80"/>
        </w:rPr>
        <w:t>:</w:t>
      </w:r>
      <w:r w:rsidRPr="002B7A08">
        <w:rPr>
          <w:rFonts w:asciiTheme="minorHAnsi" w:hAnsiTheme="minorHAnsi" w:cstheme="minorHAnsi"/>
          <w:spacing w:val="16"/>
          <w:w w:val="80"/>
        </w:rPr>
        <w:t xml:space="preserve"> </w:t>
      </w:r>
      <w:r w:rsidRPr="002B7A08">
        <w:rPr>
          <w:rFonts w:asciiTheme="minorHAnsi" w:hAnsiTheme="minorHAnsi" w:cstheme="minorHAnsi"/>
          <w:w w:val="80"/>
        </w:rPr>
        <w:t>………………………………………………</w:t>
      </w:r>
      <w:r w:rsidRPr="002B7A08">
        <w:rPr>
          <w:rFonts w:asciiTheme="minorHAnsi" w:hAnsiTheme="minorHAnsi" w:cstheme="minorHAnsi"/>
          <w:w w:val="80"/>
        </w:rPr>
        <w:tab/>
        <w:t>Fonction</w:t>
      </w:r>
      <w:r w:rsidRPr="002B7A08">
        <w:rPr>
          <w:rFonts w:asciiTheme="minorHAnsi" w:hAnsiTheme="minorHAnsi" w:cstheme="minorHAnsi"/>
          <w:spacing w:val="24"/>
          <w:w w:val="80"/>
        </w:rPr>
        <w:t xml:space="preserve"> </w:t>
      </w:r>
      <w:r w:rsidRPr="002B7A08">
        <w:rPr>
          <w:rFonts w:asciiTheme="minorHAnsi" w:hAnsiTheme="minorHAnsi" w:cstheme="minorHAnsi"/>
          <w:w w:val="80"/>
        </w:rPr>
        <w:t>:</w:t>
      </w:r>
      <w:r w:rsidRPr="002B7A08">
        <w:rPr>
          <w:rFonts w:asciiTheme="minorHAnsi" w:hAnsiTheme="minorHAnsi" w:cstheme="minorHAnsi"/>
          <w:spacing w:val="23"/>
          <w:w w:val="80"/>
        </w:rPr>
        <w:t xml:space="preserve"> </w:t>
      </w:r>
      <w:r w:rsidRPr="002B7A08">
        <w:rPr>
          <w:rFonts w:asciiTheme="minorHAnsi" w:hAnsiTheme="minorHAnsi" w:cstheme="minorHAnsi"/>
          <w:w w:val="80"/>
        </w:rPr>
        <w:t>………………………………………………</w:t>
      </w:r>
    </w:p>
    <w:p w14:paraId="49F1E98B" w14:textId="77777777" w:rsidR="000959FD" w:rsidRPr="002B7A08" w:rsidRDefault="00E15701">
      <w:pPr>
        <w:pStyle w:val="Corpsdetexte"/>
        <w:tabs>
          <w:tab w:val="left" w:pos="2129"/>
        </w:tabs>
        <w:spacing w:before="78"/>
        <w:ind w:left="1774"/>
        <w:rPr>
          <w:rFonts w:asciiTheme="minorHAnsi" w:hAnsiTheme="minorHAnsi" w:cstheme="minorHAnsi"/>
          <w:w w:val="80"/>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Type</w:t>
      </w:r>
      <w:r w:rsidRPr="002B7A08">
        <w:rPr>
          <w:rFonts w:asciiTheme="minorHAnsi" w:hAnsiTheme="minorHAnsi" w:cstheme="minorHAnsi"/>
          <w:spacing w:val="21"/>
          <w:w w:val="80"/>
        </w:rPr>
        <w:t xml:space="preserve"> </w:t>
      </w:r>
      <w:r w:rsidRPr="002B7A08">
        <w:rPr>
          <w:rFonts w:asciiTheme="minorHAnsi" w:hAnsiTheme="minorHAnsi" w:cstheme="minorHAnsi"/>
          <w:w w:val="80"/>
        </w:rPr>
        <w:t>d’organisation</w:t>
      </w:r>
      <w:r w:rsidRPr="002B7A08">
        <w:rPr>
          <w:rFonts w:asciiTheme="minorHAnsi" w:hAnsiTheme="minorHAnsi" w:cstheme="minorHAnsi"/>
          <w:spacing w:val="23"/>
          <w:w w:val="80"/>
        </w:rPr>
        <w:t xml:space="preserve"> </w:t>
      </w:r>
      <w:r w:rsidRPr="002B7A08">
        <w:rPr>
          <w:rFonts w:asciiTheme="minorHAnsi" w:hAnsiTheme="minorHAnsi" w:cstheme="minorHAnsi"/>
          <w:w w:val="80"/>
        </w:rPr>
        <w:t>:</w:t>
      </w:r>
      <w:r w:rsidRPr="002B7A08">
        <w:rPr>
          <w:rFonts w:asciiTheme="minorHAnsi" w:hAnsiTheme="minorHAnsi" w:cstheme="minorHAnsi"/>
          <w:spacing w:val="22"/>
          <w:w w:val="80"/>
        </w:rPr>
        <w:t xml:space="preserve"> </w:t>
      </w:r>
      <w:r w:rsidRPr="002B7A08">
        <w:rPr>
          <w:rFonts w:asciiTheme="minorHAnsi" w:hAnsiTheme="minorHAnsi" w:cstheme="minorHAnsi"/>
          <w:w w:val="80"/>
        </w:rPr>
        <w:t>………………………………</w:t>
      </w:r>
      <w:r w:rsidRPr="002B7A08">
        <w:rPr>
          <w:rFonts w:asciiTheme="minorHAnsi" w:hAnsiTheme="minorHAnsi" w:cstheme="minorHAnsi"/>
          <w:spacing w:val="20"/>
          <w:w w:val="80"/>
        </w:rPr>
        <w:t xml:space="preserve"> </w:t>
      </w:r>
      <w:r w:rsidRPr="002B7A08">
        <w:rPr>
          <w:rFonts w:asciiTheme="minorHAnsi" w:hAnsiTheme="minorHAnsi" w:cstheme="minorHAnsi"/>
          <w:w w:val="80"/>
        </w:rPr>
        <w:t>Faitière</w:t>
      </w:r>
      <w:r w:rsidRPr="002B7A08">
        <w:rPr>
          <w:rFonts w:asciiTheme="minorHAnsi" w:hAnsiTheme="minorHAnsi" w:cstheme="minorHAnsi"/>
          <w:spacing w:val="23"/>
          <w:w w:val="80"/>
        </w:rPr>
        <w:t xml:space="preserve"> </w:t>
      </w:r>
      <w:r w:rsidRPr="002B7A08">
        <w:rPr>
          <w:rFonts w:asciiTheme="minorHAnsi" w:hAnsiTheme="minorHAnsi" w:cstheme="minorHAnsi"/>
          <w:w w:val="80"/>
        </w:rPr>
        <w:t>:</w:t>
      </w:r>
      <w:r w:rsidRPr="002B7A08">
        <w:rPr>
          <w:rFonts w:asciiTheme="minorHAnsi" w:hAnsiTheme="minorHAnsi" w:cstheme="minorHAnsi"/>
          <w:spacing w:val="21"/>
          <w:w w:val="80"/>
        </w:rPr>
        <w:t xml:space="preserve"> </w:t>
      </w:r>
      <w:r w:rsidRPr="002B7A08">
        <w:rPr>
          <w:rFonts w:asciiTheme="minorHAnsi" w:hAnsiTheme="minorHAnsi" w:cstheme="minorHAnsi"/>
          <w:w w:val="80"/>
        </w:rPr>
        <w:t>……………………………………………………</w:t>
      </w:r>
    </w:p>
    <w:p w14:paraId="6384FA88" w14:textId="22EC4AD0" w:rsidR="008D1116" w:rsidRPr="002B7A08" w:rsidRDefault="008D1116">
      <w:pPr>
        <w:pStyle w:val="Corpsdetexte"/>
        <w:tabs>
          <w:tab w:val="left" w:pos="2129"/>
        </w:tabs>
        <w:spacing w:before="78"/>
        <w:ind w:left="1774"/>
        <w:rPr>
          <w:rFonts w:asciiTheme="minorHAnsi" w:hAnsiTheme="minorHAnsi" w:cstheme="minorHAnsi"/>
          <w:w w:val="80"/>
        </w:rPr>
      </w:pPr>
    </w:p>
    <w:p w14:paraId="5DFEC3CF" w14:textId="3A255A6F" w:rsidR="008D1116" w:rsidRPr="002B7A08" w:rsidRDefault="008D1116" w:rsidP="00874B7D">
      <w:pPr>
        <w:pStyle w:val="Titre1"/>
        <w:numPr>
          <w:ilvl w:val="0"/>
          <w:numId w:val="8"/>
        </w:numPr>
        <w:rPr>
          <w:rStyle w:val="lev"/>
          <w:b/>
        </w:rPr>
      </w:pPr>
      <w:r w:rsidRPr="002B7A08">
        <w:rPr>
          <w:rStyle w:val="lev"/>
          <w:b/>
        </w:rPr>
        <w:t>IDENTIFICATION DE LA RECOLTE</w:t>
      </w:r>
    </w:p>
    <w:p w14:paraId="66B0BC5F" w14:textId="036BFC09" w:rsidR="008D1116" w:rsidRPr="002B7A08" w:rsidRDefault="008D1116">
      <w:pPr>
        <w:pStyle w:val="Corpsdetexte"/>
        <w:tabs>
          <w:tab w:val="left" w:pos="2129"/>
        </w:tabs>
        <w:spacing w:before="78"/>
        <w:ind w:left="1774"/>
        <w:rPr>
          <w:rFonts w:asciiTheme="minorHAnsi" w:hAnsiTheme="minorHAnsi" w:cstheme="minorHAnsi"/>
          <w:w w:val="80"/>
        </w:rPr>
      </w:pPr>
      <w:r w:rsidRPr="002B7A08">
        <w:rPr>
          <w:rFonts w:asciiTheme="minorHAnsi" w:hAnsiTheme="minorHAnsi" w:cstheme="minorHAnsi"/>
          <w:w w:val="80"/>
        </w:rPr>
        <w:t>-Quelle quantité produite en 2021……………………………………………………………………………………</w:t>
      </w:r>
    </w:p>
    <w:p w14:paraId="306CB527" w14:textId="21404F9F" w:rsidR="008D1116" w:rsidRPr="002B7A08" w:rsidRDefault="008D1116">
      <w:pPr>
        <w:pStyle w:val="Corpsdetexte"/>
        <w:tabs>
          <w:tab w:val="left" w:pos="2129"/>
        </w:tabs>
        <w:spacing w:before="78"/>
        <w:ind w:left="1774"/>
        <w:rPr>
          <w:rFonts w:asciiTheme="minorHAnsi" w:hAnsiTheme="minorHAnsi" w:cstheme="minorHAnsi"/>
          <w:w w:val="80"/>
        </w:rPr>
      </w:pPr>
      <w:r w:rsidRPr="002B7A08">
        <w:rPr>
          <w:rFonts w:asciiTheme="minorHAnsi" w:hAnsiTheme="minorHAnsi" w:cstheme="minorHAnsi"/>
          <w:w w:val="80"/>
        </w:rPr>
        <w:t>- Quelle quantité produite en 2022……………………………………………………………………………………</w:t>
      </w:r>
    </w:p>
    <w:p w14:paraId="3B3B4614" w14:textId="04D39974" w:rsidR="008D1116" w:rsidRPr="002B7A08" w:rsidRDefault="008D1116">
      <w:pPr>
        <w:pStyle w:val="Corpsdetexte"/>
        <w:tabs>
          <w:tab w:val="left" w:pos="2129"/>
        </w:tabs>
        <w:spacing w:before="78"/>
        <w:ind w:left="1774"/>
        <w:rPr>
          <w:rFonts w:asciiTheme="minorHAnsi" w:hAnsiTheme="minorHAnsi" w:cstheme="minorHAnsi"/>
        </w:rPr>
      </w:pPr>
      <w:r w:rsidRPr="002B7A08">
        <w:rPr>
          <w:rFonts w:asciiTheme="minorHAnsi" w:hAnsiTheme="minorHAnsi" w:cstheme="minorHAnsi"/>
          <w:w w:val="80"/>
        </w:rPr>
        <w:t>- Quelle quantité produite en 2023……………………………………………………………………………………</w:t>
      </w:r>
    </w:p>
    <w:p w14:paraId="49F1E98C" w14:textId="6CFDBFE6" w:rsidR="000959FD" w:rsidRPr="002B7A08" w:rsidRDefault="000959FD" w:rsidP="00E371AF">
      <w:pPr>
        <w:pStyle w:val="Titre1"/>
        <w:tabs>
          <w:tab w:val="left" w:pos="2130"/>
        </w:tabs>
        <w:spacing w:before="159"/>
        <w:rPr>
          <w:rFonts w:asciiTheme="minorHAnsi" w:hAnsiTheme="minorHAnsi" w:cstheme="minorHAnsi"/>
        </w:rPr>
      </w:pPr>
    </w:p>
    <w:p w14:paraId="49F1E994" w14:textId="6F1F0296" w:rsidR="000959FD" w:rsidRDefault="00E371AF">
      <w:pPr>
        <w:pStyle w:val="Corpsdetexte"/>
        <w:spacing w:before="11" w:after="1"/>
        <w:rPr>
          <w:rFonts w:ascii="Calibri"/>
          <w:b/>
          <w:sz w:val="19"/>
        </w:rPr>
      </w:pPr>
      <w:del w:id="1" w:author="Compte Microsoft" w:date="2023-09-06T13:33:00Z">
        <w:r w:rsidDel="00E371AF">
          <w:rPr>
            <w:noProof/>
            <w:lang w:eastAsia="fr-FR"/>
          </w:rPr>
          <mc:AlternateContent>
            <mc:Choice Requires="wps">
              <w:drawing>
                <wp:anchor distT="0" distB="0" distL="114300" distR="114300" simplePos="0" relativeHeight="487018496" behindDoc="1" locked="0" layoutInCell="1" allowOverlap="1" wp14:anchorId="49F1EB00" wp14:editId="65DBD84A">
                  <wp:simplePos x="0" y="0"/>
                  <wp:positionH relativeFrom="page">
                    <wp:posOffset>-871200</wp:posOffset>
                  </wp:positionH>
                  <wp:positionV relativeFrom="paragraph">
                    <wp:posOffset>1483590</wp:posOffset>
                  </wp:positionV>
                  <wp:extent cx="352800" cy="17941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00" cy="179410"/>
                          </a:xfrm>
                          <a:custGeom>
                            <a:avLst/>
                            <a:gdLst>
                              <a:gd name="T0" fmla="+- 0 7347 7347"/>
                              <a:gd name="T1" fmla="*/ T0 w 217"/>
                              <a:gd name="T2" fmla="+- 0 1325 1082"/>
                              <a:gd name="T3" fmla="*/ 1325 h 1996"/>
                              <a:gd name="T4" fmla="+- 0 7564 7347"/>
                              <a:gd name="T5" fmla="*/ T4 w 217"/>
                              <a:gd name="T6" fmla="+- 0 1325 1082"/>
                              <a:gd name="T7" fmla="*/ 1325 h 1996"/>
                              <a:gd name="T8" fmla="+- 0 7564 7347"/>
                              <a:gd name="T9" fmla="*/ T8 w 217"/>
                              <a:gd name="T10" fmla="+- 0 1082 1082"/>
                              <a:gd name="T11" fmla="*/ 1082 h 1996"/>
                              <a:gd name="T12" fmla="+- 0 7347 7347"/>
                              <a:gd name="T13" fmla="*/ T12 w 217"/>
                              <a:gd name="T14" fmla="+- 0 1082 1082"/>
                              <a:gd name="T15" fmla="*/ 1082 h 1996"/>
                              <a:gd name="T16" fmla="+- 0 7347 7347"/>
                              <a:gd name="T17" fmla="*/ T16 w 217"/>
                              <a:gd name="T18" fmla="+- 0 1325 1082"/>
                              <a:gd name="T19" fmla="*/ 1325 h 1996"/>
                              <a:gd name="T20" fmla="+- 0 7347 7347"/>
                              <a:gd name="T21" fmla="*/ T20 w 217"/>
                              <a:gd name="T22" fmla="+- 0 1624 1082"/>
                              <a:gd name="T23" fmla="*/ 1624 h 1996"/>
                              <a:gd name="T24" fmla="+- 0 7564 7347"/>
                              <a:gd name="T25" fmla="*/ T24 w 217"/>
                              <a:gd name="T26" fmla="+- 0 1624 1082"/>
                              <a:gd name="T27" fmla="*/ 1624 h 1996"/>
                              <a:gd name="T28" fmla="+- 0 7564 7347"/>
                              <a:gd name="T29" fmla="*/ T28 w 217"/>
                              <a:gd name="T30" fmla="+- 0 1380 1082"/>
                              <a:gd name="T31" fmla="*/ 1380 h 1996"/>
                              <a:gd name="T32" fmla="+- 0 7347 7347"/>
                              <a:gd name="T33" fmla="*/ T32 w 217"/>
                              <a:gd name="T34" fmla="+- 0 1380 1082"/>
                              <a:gd name="T35" fmla="*/ 1380 h 1996"/>
                              <a:gd name="T36" fmla="+- 0 7347 7347"/>
                              <a:gd name="T37" fmla="*/ T36 w 217"/>
                              <a:gd name="T38" fmla="+- 0 1624 1082"/>
                              <a:gd name="T39" fmla="*/ 1624 h 1996"/>
                              <a:gd name="T40" fmla="+- 0 7347 7347"/>
                              <a:gd name="T41" fmla="*/ T40 w 217"/>
                              <a:gd name="T42" fmla="+- 0 1909 1082"/>
                              <a:gd name="T43" fmla="*/ 1909 h 1996"/>
                              <a:gd name="T44" fmla="+- 0 7564 7347"/>
                              <a:gd name="T45" fmla="*/ T44 w 217"/>
                              <a:gd name="T46" fmla="+- 0 1909 1082"/>
                              <a:gd name="T47" fmla="*/ 1909 h 1996"/>
                              <a:gd name="T48" fmla="+- 0 7564 7347"/>
                              <a:gd name="T49" fmla="*/ T48 w 217"/>
                              <a:gd name="T50" fmla="+- 0 1666 1082"/>
                              <a:gd name="T51" fmla="*/ 1666 h 1996"/>
                              <a:gd name="T52" fmla="+- 0 7347 7347"/>
                              <a:gd name="T53" fmla="*/ T52 w 217"/>
                              <a:gd name="T54" fmla="+- 0 1666 1082"/>
                              <a:gd name="T55" fmla="*/ 1666 h 1996"/>
                              <a:gd name="T56" fmla="+- 0 7347 7347"/>
                              <a:gd name="T57" fmla="*/ T56 w 217"/>
                              <a:gd name="T58" fmla="+- 0 1909 1082"/>
                              <a:gd name="T59" fmla="*/ 1909 h 1996"/>
                              <a:gd name="T60" fmla="+- 0 7347 7347"/>
                              <a:gd name="T61" fmla="*/ T60 w 217"/>
                              <a:gd name="T62" fmla="+- 0 2208 1082"/>
                              <a:gd name="T63" fmla="*/ 2208 h 1996"/>
                              <a:gd name="T64" fmla="+- 0 7564 7347"/>
                              <a:gd name="T65" fmla="*/ T64 w 217"/>
                              <a:gd name="T66" fmla="+- 0 2208 1082"/>
                              <a:gd name="T67" fmla="*/ 2208 h 1996"/>
                              <a:gd name="T68" fmla="+- 0 7564 7347"/>
                              <a:gd name="T69" fmla="*/ T68 w 217"/>
                              <a:gd name="T70" fmla="+- 0 1964 1082"/>
                              <a:gd name="T71" fmla="*/ 1964 h 1996"/>
                              <a:gd name="T72" fmla="+- 0 7347 7347"/>
                              <a:gd name="T73" fmla="*/ T72 w 217"/>
                              <a:gd name="T74" fmla="+- 0 1964 1082"/>
                              <a:gd name="T75" fmla="*/ 1964 h 1996"/>
                              <a:gd name="T76" fmla="+- 0 7347 7347"/>
                              <a:gd name="T77" fmla="*/ T76 w 217"/>
                              <a:gd name="T78" fmla="+- 0 2208 1082"/>
                              <a:gd name="T79" fmla="*/ 2208 h 1996"/>
                              <a:gd name="T80" fmla="+- 0 7347 7347"/>
                              <a:gd name="T81" fmla="*/ T80 w 217"/>
                              <a:gd name="T82" fmla="+- 0 2493 1082"/>
                              <a:gd name="T83" fmla="*/ 2493 h 1996"/>
                              <a:gd name="T84" fmla="+- 0 7564 7347"/>
                              <a:gd name="T85" fmla="*/ T84 w 217"/>
                              <a:gd name="T86" fmla="+- 0 2493 1082"/>
                              <a:gd name="T87" fmla="*/ 2493 h 1996"/>
                              <a:gd name="T88" fmla="+- 0 7564 7347"/>
                              <a:gd name="T89" fmla="*/ T88 w 217"/>
                              <a:gd name="T90" fmla="+- 0 2250 1082"/>
                              <a:gd name="T91" fmla="*/ 2250 h 1996"/>
                              <a:gd name="T92" fmla="+- 0 7347 7347"/>
                              <a:gd name="T93" fmla="*/ T92 w 217"/>
                              <a:gd name="T94" fmla="+- 0 2250 1082"/>
                              <a:gd name="T95" fmla="*/ 2250 h 1996"/>
                              <a:gd name="T96" fmla="+- 0 7347 7347"/>
                              <a:gd name="T97" fmla="*/ T96 w 217"/>
                              <a:gd name="T98" fmla="+- 0 2493 1082"/>
                              <a:gd name="T99" fmla="*/ 2493 h 1996"/>
                              <a:gd name="T100" fmla="+- 0 7347 7347"/>
                              <a:gd name="T101" fmla="*/ T100 w 217"/>
                              <a:gd name="T102" fmla="+- 0 2792 1082"/>
                              <a:gd name="T103" fmla="*/ 2792 h 1996"/>
                              <a:gd name="T104" fmla="+- 0 7564 7347"/>
                              <a:gd name="T105" fmla="*/ T104 w 217"/>
                              <a:gd name="T106" fmla="+- 0 2792 1082"/>
                              <a:gd name="T107" fmla="*/ 2792 h 1996"/>
                              <a:gd name="T108" fmla="+- 0 7564 7347"/>
                              <a:gd name="T109" fmla="*/ T108 w 217"/>
                              <a:gd name="T110" fmla="+- 0 2548 1082"/>
                              <a:gd name="T111" fmla="*/ 2548 h 1996"/>
                              <a:gd name="T112" fmla="+- 0 7347 7347"/>
                              <a:gd name="T113" fmla="*/ T112 w 217"/>
                              <a:gd name="T114" fmla="+- 0 2548 1082"/>
                              <a:gd name="T115" fmla="*/ 2548 h 1996"/>
                              <a:gd name="T116" fmla="+- 0 7347 7347"/>
                              <a:gd name="T117" fmla="*/ T116 w 217"/>
                              <a:gd name="T118" fmla="+- 0 2792 1082"/>
                              <a:gd name="T119" fmla="*/ 2792 h 1996"/>
                              <a:gd name="T120" fmla="+- 0 7347 7347"/>
                              <a:gd name="T121" fmla="*/ T120 w 217"/>
                              <a:gd name="T122" fmla="+- 0 3077 1082"/>
                              <a:gd name="T123" fmla="*/ 3077 h 1996"/>
                              <a:gd name="T124" fmla="+- 0 7564 7347"/>
                              <a:gd name="T125" fmla="*/ T124 w 217"/>
                              <a:gd name="T126" fmla="+- 0 3077 1082"/>
                              <a:gd name="T127" fmla="*/ 3077 h 1996"/>
                              <a:gd name="T128" fmla="+- 0 7564 7347"/>
                              <a:gd name="T129" fmla="*/ T128 w 217"/>
                              <a:gd name="T130" fmla="+- 0 2834 1082"/>
                              <a:gd name="T131" fmla="*/ 2834 h 1996"/>
                              <a:gd name="T132" fmla="+- 0 7347 7347"/>
                              <a:gd name="T133" fmla="*/ T132 w 217"/>
                              <a:gd name="T134" fmla="+- 0 2834 1082"/>
                              <a:gd name="T135" fmla="*/ 2834 h 1996"/>
                              <a:gd name="T136" fmla="+- 0 7347 7347"/>
                              <a:gd name="T137" fmla="*/ T136 w 217"/>
                              <a:gd name="T138" fmla="+- 0 3077 1082"/>
                              <a:gd name="T139" fmla="*/ 3077 h 1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7" h="1996">
                                <a:moveTo>
                                  <a:pt x="0" y="243"/>
                                </a:moveTo>
                                <a:lnTo>
                                  <a:pt x="217" y="243"/>
                                </a:lnTo>
                                <a:lnTo>
                                  <a:pt x="217" y="0"/>
                                </a:lnTo>
                                <a:lnTo>
                                  <a:pt x="0" y="0"/>
                                </a:lnTo>
                                <a:lnTo>
                                  <a:pt x="0" y="243"/>
                                </a:lnTo>
                                <a:close/>
                                <a:moveTo>
                                  <a:pt x="0" y="542"/>
                                </a:moveTo>
                                <a:lnTo>
                                  <a:pt x="217" y="542"/>
                                </a:lnTo>
                                <a:lnTo>
                                  <a:pt x="217" y="298"/>
                                </a:lnTo>
                                <a:lnTo>
                                  <a:pt x="0" y="298"/>
                                </a:lnTo>
                                <a:lnTo>
                                  <a:pt x="0" y="542"/>
                                </a:lnTo>
                                <a:close/>
                                <a:moveTo>
                                  <a:pt x="0" y="827"/>
                                </a:moveTo>
                                <a:lnTo>
                                  <a:pt x="217" y="827"/>
                                </a:lnTo>
                                <a:lnTo>
                                  <a:pt x="217" y="584"/>
                                </a:lnTo>
                                <a:lnTo>
                                  <a:pt x="0" y="584"/>
                                </a:lnTo>
                                <a:lnTo>
                                  <a:pt x="0" y="827"/>
                                </a:lnTo>
                                <a:close/>
                                <a:moveTo>
                                  <a:pt x="0" y="1126"/>
                                </a:moveTo>
                                <a:lnTo>
                                  <a:pt x="217" y="1126"/>
                                </a:lnTo>
                                <a:lnTo>
                                  <a:pt x="217" y="882"/>
                                </a:lnTo>
                                <a:lnTo>
                                  <a:pt x="0" y="882"/>
                                </a:lnTo>
                                <a:lnTo>
                                  <a:pt x="0" y="1126"/>
                                </a:lnTo>
                                <a:close/>
                                <a:moveTo>
                                  <a:pt x="0" y="1411"/>
                                </a:moveTo>
                                <a:lnTo>
                                  <a:pt x="217" y="1411"/>
                                </a:lnTo>
                                <a:lnTo>
                                  <a:pt x="217" y="1168"/>
                                </a:lnTo>
                                <a:lnTo>
                                  <a:pt x="0" y="1168"/>
                                </a:lnTo>
                                <a:lnTo>
                                  <a:pt x="0" y="1411"/>
                                </a:lnTo>
                                <a:close/>
                                <a:moveTo>
                                  <a:pt x="0" y="1710"/>
                                </a:moveTo>
                                <a:lnTo>
                                  <a:pt x="217" y="1710"/>
                                </a:lnTo>
                                <a:lnTo>
                                  <a:pt x="217" y="1466"/>
                                </a:lnTo>
                                <a:lnTo>
                                  <a:pt x="0" y="1466"/>
                                </a:lnTo>
                                <a:lnTo>
                                  <a:pt x="0" y="1710"/>
                                </a:lnTo>
                                <a:close/>
                                <a:moveTo>
                                  <a:pt x="0" y="1995"/>
                                </a:moveTo>
                                <a:lnTo>
                                  <a:pt x="217" y="1995"/>
                                </a:lnTo>
                                <a:lnTo>
                                  <a:pt x="217" y="1752"/>
                                </a:lnTo>
                                <a:lnTo>
                                  <a:pt x="0" y="1752"/>
                                </a:lnTo>
                                <a:lnTo>
                                  <a:pt x="0" y="1995"/>
                                </a:lnTo>
                                <a:close/>
                              </a:path>
                            </a:pathLst>
                          </a:custGeom>
                          <a:noFill/>
                          <a:ln w="3175">
                            <a:no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AC85" id="AutoShape 2" o:spid="_x0000_s1026" style="position:absolute;margin-left:-68.6pt;margin-top:116.8pt;width:27.8pt;height:14.1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" path="m,243r217,l217,,,,,243xm,542r217,l217,298,,298,,542xm,827r217,l217,584,,584,,827xm,1126r217,l217,882,,882r,244xm,1411r217,l217,1168,,1168r,243xm,1710r217,l217,1466,,1466r,244xm,1995r217,l217,1752,,1752r,243xe" filled="f" stroked="f" strokeweight=".25pt">
                  <v:path arrowok="t" o:connecttype="custom" o:connectlocs="0,119097;352800,119097;352800,97255;0,97255;0,119097;0,145973;352800,145973;352800,124041;0,124041;0,145973;0,171590;352800,171590;352800,149748;0,149748;0,171590;0,198466;352800,198466;352800,176534;0,176534;0,198466;0,224083;352800,224083;352800,202241;0,202241;0,224083;0,250958;352800,250958;352800,229026;0,229026;0,250958;0,276575;352800,276575;352800,254733;0,254733;0,276575" o:connectangles="0,0,0,0,0,0,0,0,0,0,0,0,0,0,0,0,0,0,0,0,0,0,0,0,0,0,0,0,0,0,0,0,0,0,0"/>
                  <w10:wrap anchorx="page"/>
                </v:shape>
              </w:pict>
            </mc:Fallback>
          </mc:AlternateContent>
        </w:r>
      </w:del>
    </w:p>
    <w:p w14:paraId="49F1E995" w14:textId="77777777" w:rsidR="000959FD" w:rsidRDefault="000959FD">
      <w:pPr>
        <w:rPr>
          <w:sz w:val="2"/>
          <w:szCs w:val="2"/>
        </w:rPr>
        <w:sectPr w:rsidR="000959FD">
          <w:footerReference w:type="default" r:id="rId7"/>
          <w:type w:val="continuous"/>
          <w:pgSz w:w="11910" w:h="16840"/>
          <w:pgMar w:top="100" w:right="300" w:bottom="1200" w:left="0" w:header="720" w:footer="1002" w:gutter="0"/>
          <w:pgNumType w:start="1"/>
          <w:cols w:space="720"/>
        </w:sectPr>
      </w:pPr>
    </w:p>
    <w:p w14:paraId="49F1E996" w14:textId="77777777" w:rsidR="000959FD" w:rsidRDefault="000959FD">
      <w:pPr>
        <w:pStyle w:val="Corpsdetexte"/>
        <w:ind w:left="115"/>
        <w:rPr>
          <w:rFonts w:ascii="Calibri"/>
          <w:sz w:val="20"/>
        </w:rPr>
      </w:pPr>
    </w:p>
    <w:p w14:paraId="3B49ACCB" w14:textId="77777777" w:rsidR="00E371AF" w:rsidRDefault="00E371AF" w:rsidP="00E371AF">
      <w:pPr>
        <w:pStyle w:val="Paragraphedeliste"/>
        <w:tabs>
          <w:tab w:val="left" w:pos="2130"/>
        </w:tabs>
        <w:spacing w:line="252" w:lineRule="exact"/>
        <w:ind w:left="2624" w:firstLine="0"/>
        <w:rPr>
          <w:rFonts w:ascii="Calibri" w:hAnsi="Calibri"/>
          <w:b/>
        </w:rPr>
      </w:pPr>
    </w:p>
    <w:p w14:paraId="2D14DA98" w14:textId="77777777" w:rsidR="00E371AF" w:rsidRDefault="00E371AF" w:rsidP="00E371AF">
      <w:pPr>
        <w:pStyle w:val="Paragraphedeliste"/>
        <w:tabs>
          <w:tab w:val="left" w:pos="2130"/>
        </w:tabs>
        <w:spacing w:line="252" w:lineRule="exact"/>
        <w:ind w:left="2624" w:firstLine="0"/>
        <w:rPr>
          <w:rFonts w:ascii="Calibri" w:hAnsi="Calibri"/>
          <w:b/>
        </w:rPr>
      </w:pPr>
    </w:p>
    <w:p w14:paraId="1412C546" w14:textId="77777777" w:rsidR="00E371AF" w:rsidRPr="00E371AF" w:rsidRDefault="00E371AF" w:rsidP="00E371AF">
      <w:pPr>
        <w:pStyle w:val="Paragraphedeliste"/>
        <w:tabs>
          <w:tab w:val="left" w:pos="2130"/>
        </w:tabs>
        <w:spacing w:line="252" w:lineRule="exact"/>
        <w:ind w:left="2624" w:firstLine="0"/>
        <w:rPr>
          <w:rFonts w:ascii="Calibri" w:hAnsi="Calibri"/>
          <w:b/>
        </w:rPr>
      </w:pPr>
    </w:p>
    <w:p w14:paraId="1476CD5A" w14:textId="77777777" w:rsidR="00E371AF" w:rsidRDefault="00E371AF" w:rsidP="00E371AF">
      <w:pPr>
        <w:pStyle w:val="Paragraphedeliste"/>
        <w:tabs>
          <w:tab w:val="left" w:pos="2130"/>
        </w:tabs>
        <w:spacing w:line="252" w:lineRule="exact"/>
        <w:ind w:left="2624" w:firstLine="0"/>
        <w:rPr>
          <w:rFonts w:ascii="Calibri" w:hAnsi="Calibri"/>
          <w:b/>
        </w:rPr>
      </w:pPr>
    </w:p>
    <w:p w14:paraId="2CB0B4DD" w14:textId="77777777" w:rsidR="00E371AF" w:rsidRDefault="00E371AF" w:rsidP="00E371AF">
      <w:pPr>
        <w:pStyle w:val="Paragraphedeliste"/>
        <w:tabs>
          <w:tab w:val="left" w:pos="2130"/>
        </w:tabs>
        <w:spacing w:line="252" w:lineRule="exact"/>
        <w:ind w:left="2624" w:firstLine="0"/>
        <w:rPr>
          <w:rFonts w:ascii="Calibri" w:hAnsi="Calibri"/>
          <w:b/>
        </w:rPr>
      </w:pPr>
    </w:p>
    <w:p w14:paraId="12173A7C" w14:textId="77777777" w:rsidR="00E371AF" w:rsidRPr="002B7A08" w:rsidRDefault="00E371AF" w:rsidP="00E371AF">
      <w:pPr>
        <w:pStyle w:val="Paragraphedeliste"/>
        <w:tabs>
          <w:tab w:val="left" w:pos="2130"/>
        </w:tabs>
        <w:spacing w:line="252" w:lineRule="exact"/>
        <w:ind w:left="2624" w:firstLine="0"/>
        <w:rPr>
          <w:rFonts w:asciiTheme="minorHAnsi" w:hAnsiTheme="minorHAnsi" w:cstheme="minorHAnsi"/>
          <w:b/>
        </w:rPr>
      </w:pPr>
    </w:p>
    <w:p w14:paraId="49F1E997" w14:textId="0E147313" w:rsidR="000959FD" w:rsidRPr="00874B7D" w:rsidRDefault="00E15701" w:rsidP="00874B7D">
      <w:pPr>
        <w:pStyle w:val="Paragraphedeliste"/>
        <w:numPr>
          <w:ilvl w:val="0"/>
          <w:numId w:val="8"/>
        </w:numPr>
        <w:tabs>
          <w:tab w:val="left" w:pos="2130"/>
        </w:tabs>
        <w:spacing w:line="252" w:lineRule="exact"/>
        <w:rPr>
          <w:rFonts w:asciiTheme="minorHAnsi" w:hAnsiTheme="minorHAnsi" w:cstheme="minorHAnsi"/>
          <w:b/>
        </w:rPr>
      </w:pPr>
      <w:r w:rsidRPr="00874B7D">
        <w:rPr>
          <w:rFonts w:asciiTheme="minorHAnsi" w:hAnsiTheme="minorHAnsi" w:cstheme="minorHAnsi"/>
          <w:b/>
        </w:rPr>
        <w:t>IDENTIFICATION</w:t>
      </w:r>
      <w:r w:rsidRPr="00874B7D">
        <w:rPr>
          <w:rFonts w:asciiTheme="minorHAnsi" w:hAnsiTheme="minorHAnsi" w:cstheme="minorHAnsi"/>
          <w:b/>
          <w:spacing w:val="-8"/>
        </w:rPr>
        <w:t xml:space="preserve"> </w:t>
      </w:r>
      <w:r w:rsidRPr="00874B7D">
        <w:rPr>
          <w:rFonts w:asciiTheme="minorHAnsi" w:hAnsiTheme="minorHAnsi" w:cstheme="minorHAnsi"/>
          <w:b/>
        </w:rPr>
        <w:t>DE</w:t>
      </w:r>
      <w:r w:rsidRPr="00874B7D">
        <w:rPr>
          <w:rFonts w:asciiTheme="minorHAnsi" w:hAnsiTheme="minorHAnsi" w:cstheme="minorHAnsi"/>
          <w:b/>
          <w:spacing w:val="-5"/>
        </w:rPr>
        <w:t xml:space="preserve"> </w:t>
      </w:r>
      <w:r w:rsidR="00AA4FB5" w:rsidRPr="00874B7D">
        <w:rPr>
          <w:rFonts w:asciiTheme="minorHAnsi" w:hAnsiTheme="minorHAnsi" w:cstheme="minorHAnsi"/>
          <w:b/>
        </w:rPr>
        <w:t>L’EXPLOITATION</w:t>
      </w:r>
      <w:r w:rsidRPr="00874B7D">
        <w:rPr>
          <w:rFonts w:asciiTheme="minorHAnsi" w:hAnsiTheme="minorHAnsi" w:cstheme="minorHAnsi"/>
          <w:b/>
        </w:rPr>
        <w:t>:</w:t>
      </w:r>
    </w:p>
    <w:p w14:paraId="49F1E998" w14:textId="77777777" w:rsidR="000959FD" w:rsidRPr="002B7A08" w:rsidRDefault="00E15701">
      <w:pPr>
        <w:pStyle w:val="Corpsdetexte"/>
        <w:tabs>
          <w:tab w:val="left" w:pos="2129"/>
        </w:tabs>
        <w:spacing w:before="162"/>
        <w:ind w:left="1774"/>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Nombre</w:t>
      </w:r>
      <w:r w:rsidRPr="002B7A08">
        <w:rPr>
          <w:rFonts w:asciiTheme="minorHAnsi" w:hAnsiTheme="minorHAnsi" w:cstheme="minorHAnsi"/>
          <w:spacing w:val="35"/>
          <w:w w:val="80"/>
        </w:rPr>
        <w:t xml:space="preserve"> </w:t>
      </w:r>
      <w:r w:rsidRPr="002B7A08">
        <w:rPr>
          <w:rFonts w:asciiTheme="minorHAnsi" w:hAnsiTheme="minorHAnsi" w:cstheme="minorHAnsi"/>
          <w:w w:val="80"/>
        </w:rPr>
        <w:t>d’exploitations</w:t>
      </w:r>
      <w:r w:rsidRPr="002B7A08">
        <w:rPr>
          <w:rFonts w:asciiTheme="minorHAnsi" w:hAnsiTheme="minorHAnsi" w:cstheme="minorHAnsi"/>
          <w:spacing w:val="33"/>
          <w:w w:val="80"/>
        </w:rPr>
        <w:t xml:space="preserve"> </w:t>
      </w:r>
      <w:r w:rsidRPr="002B7A08">
        <w:rPr>
          <w:rFonts w:asciiTheme="minorHAnsi" w:hAnsiTheme="minorHAnsi" w:cstheme="minorHAnsi"/>
          <w:w w:val="80"/>
        </w:rPr>
        <w:t>:</w:t>
      </w:r>
      <w:r w:rsidRPr="002B7A08">
        <w:rPr>
          <w:rFonts w:asciiTheme="minorHAnsi" w:hAnsiTheme="minorHAnsi" w:cstheme="minorHAnsi"/>
          <w:spacing w:val="35"/>
          <w:w w:val="80"/>
        </w:rPr>
        <w:t xml:space="preserve"> </w:t>
      </w:r>
      <w:r w:rsidRPr="002B7A08">
        <w:rPr>
          <w:rFonts w:asciiTheme="minorHAnsi" w:hAnsiTheme="minorHAnsi" w:cstheme="minorHAnsi"/>
          <w:w w:val="80"/>
        </w:rPr>
        <w:t>…………………………………………………………………………………………….</w:t>
      </w:r>
    </w:p>
    <w:p w14:paraId="49F1E999" w14:textId="77777777" w:rsidR="000959FD" w:rsidRPr="002B7A08" w:rsidRDefault="000959FD">
      <w:pPr>
        <w:pStyle w:val="Corpsdetexte"/>
        <w:spacing w:before="9"/>
        <w:rPr>
          <w:rFonts w:asciiTheme="minorHAnsi" w:hAnsiTheme="minorHAnsi" w:cstheme="minorHAnsi"/>
        </w:rPr>
      </w:pPr>
    </w:p>
    <w:tbl>
      <w:tblPr>
        <w:tblStyle w:val="TableNormal1"/>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1654"/>
        <w:gridCol w:w="1654"/>
        <w:gridCol w:w="1655"/>
        <w:gridCol w:w="1655"/>
      </w:tblGrid>
      <w:tr w:rsidR="000959FD" w:rsidRPr="002B7A08" w14:paraId="49F1E99C" w14:textId="77777777" w:rsidTr="00AA4FB5">
        <w:trPr>
          <w:trHeight w:val="263"/>
        </w:trPr>
        <w:tc>
          <w:tcPr>
            <w:tcW w:w="3557" w:type="dxa"/>
            <w:vMerge w:val="restart"/>
            <w:tcBorders>
              <w:top w:val="nil"/>
              <w:left w:val="nil"/>
            </w:tcBorders>
          </w:tcPr>
          <w:p w14:paraId="49F1E99A" w14:textId="77777777" w:rsidR="000959FD" w:rsidRPr="002B7A08" w:rsidRDefault="000959FD">
            <w:pPr>
              <w:pStyle w:val="TableParagraph"/>
              <w:rPr>
                <w:rFonts w:asciiTheme="minorHAnsi" w:hAnsiTheme="minorHAnsi" w:cstheme="minorHAnsi"/>
              </w:rPr>
            </w:pPr>
          </w:p>
        </w:tc>
        <w:tc>
          <w:tcPr>
            <w:tcW w:w="6618" w:type="dxa"/>
            <w:gridSpan w:val="4"/>
          </w:tcPr>
          <w:p w14:paraId="49F1E99B" w14:textId="77777777" w:rsidR="000959FD" w:rsidRPr="002B7A08" w:rsidRDefault="00E15701">
            <w:pPr>
              <w:pStyle w:val="TableParagraph"/>
              <w:spacing w:before="37"/>
              <w:ind w:left="2659" w:right="2652"/>
              <w:jc w:val="center"/>
              <w:rPr>
                <w:rFonts w:asciiTheme="minorHAnsi" w:hAnsiTheme="minorHAnsi" w:cstheme="minorHAnsi"/>
                <w:b/>
              </w:rPr>
            </w:pPr>
            <w:r w:rsidRPr="002B7A08">
              <w:rPr>
                <w:rFonts w:asciiTheme="minorHAnsi" w:hAnsiTheme="minorHAnsi" w:cstheme="minorHAnsi"/>
                <w:b/>
                <w:color w:val="964705"/>
                <w:w w:val="90"/>
              </w:rPr>
              <w:t>EXPLOITATION(S)</w:t>
            </w:r>
          </w:p>
        </w:tc>
      </w:tr>
      <w:tr w:rsidR="000959FD" w:rsidRPr="002B7A08" w14:paraId="49F1E9A2" w14:textId="77777777" w:rsidTr="00AA4FB5">
        <w:trPr>
          <w:trHeight w:val="263"/>
        </w:trPr>
        <w:tc>
          <w:tcPr>
            <w:tcW w:w="3557" w:type="dxa"/>
            <w:vMerge/>
            <w:tcBorders>
              <w:top w:val="nil"/>
              <w:left w:val="nil"/>
            </w:tcBorders>
          </w:tcPr>
          <w:p w14:paraId="49F1E99D" w14:textId="77777777" w:rsidR="000959FD" w:rsidRPr="002B7A08" w:rsidRDefault="000959FD">
            <w:pPr>
              <w:rPr>
                <w:rFonts w:asciiTheme="minorHAnsi" w:hAnsiTheme="minorHAnsi" w:cstheme="minorHAnsi"/>
              </w:rPr>
            </w:pPr>
          </w:p>
        </w:tc>
        <w:tc>
          <w:tcPr>
            <w:tcW w:w="1654" w:type="dxa"/>
          </w:tcPr>
          <w:p w14:paraId="49F1E99E" w14:textId="77777777" w:rsidR="000959FD" w:rsidRPr="002B7A08" w:rsidRDefault="00E15701">
            <w:pPr>
              <w:pStyle w:val="TableParagraph"/>
              <w:spacing w:before="37"/>
              <w:ind w:left="541" w:right="530"/>
              <w:jc w:val="center"/>
              <w:rPr>
                <w:rFonts w:asciiTheme="minorHAnsi" w:hAnsiTheme="minorHAnsi" w:cstheme="minorHAnsi"/>
                <w:b/>
              </w:rPr>
            </w:pPr>
            <w:r w:rsidRPr="002B7A08">
              <w:rPr>
                <w:rFonts w:asciiTheme="minorHAnsi" w:hAnsiTheme="minorHAnsi" w:cstheme="minorHAnsi"/>
                <w:b/>
                <w:color w:val="964705"/>
                <w:w w:val="85"/>
              </w:rPr>
              <w:t>LOT</w:t>
            </w:r>
            <w:r w:rsidRPr="002B7A08">
              <w:rPr>
                <w:rFonts w:asciiTheme="minorHAnsi" w:hAnsiTheme="minorHAnsi" w:cstheme="minorHAnsi"/>
                <w:b/>
                <w:color w:val="964705"/>
                <w:spacing w:val="-5"/>
                <w:w w:val="85"/>
              </w:rPr>
              <w:t xml:space="preserve"> </w:t>
            </w:r>
            <w:r w:rsidRPr="002B7A08">
              <w:rPr>
                <w:rFonts w:asciiTheme="minorHAnsi" w:hAnsiTheme="minorHAnsi" w:cstheme="minorHAnsi"/>
                <w:b/>
                <w:color w:val="964705"/>
                <w:w w:val="85"/>
              </w:rPr>
              <w:t>N°1</w:t>
            </w:r>
          </w:p>
        </w:tc>
        <w:tc>
          <w:tcPr>
            <w:tcW w:w="1654" w:type="dxa"/>
          </w:tcPr>
          <w:p w14:paraId="49F1E99F" w14:textId="77777777" w:rsidR="000959FD" w:rsidRPr="002B7A08" w:rsidRDefault="00E15701">
            <w:pPr>
              <w:pStyle w:val="TableParagraph"/>
              <w:spacing w:before="37"/>
              <w:ind w:left="541" w:right="530"/>
              <w:jc w:val="center"/>
              <w:rPr>
                <w:rFonts w:asciiTheme="minorHAnsi" w:hAnsiTheme="minorHAnsi" w:cstheme="minorHAnsi"/>
                <w:b/>
              </w:rPr>
            </w:pPr>
            <w:r w:rsidRPr="002B7A08">
              <w:rPr>
                <w:rFonts w:asciiTheme="minorHAnsi" w:hAnsiTheme="minorHAnsi" w:cstheme="minorHAnsi"/>
                <w:b/>
                <w:color w:val="964705"/>
                <w:w w:val="85"/>
              </w:rPr>
              <w:t>LOT</w:t>
            </w:r>
            <w:r w:rsidRPr="002B7A08">
              <w:rPr>
                <w:rFonts w:asciiTheme="minorHAnsi" w:hAnsiTheme="minorHAnsi" w:cstheme="minorHAnsi"/>
                <w:b/>
                <w:color w:val="964705"/>
                <w:spacing w:val="-5"/>
                <w:w w:val="85"/>
              </w:rPr>
              <w:t xml:space="preserve"> </w:t>
            </w:r>
            <w:r w:rsidRPr="002B7A08">
              <w:rPr>
                <w:rFonts w:asciiTheme="minorHAnsi" w:hAnsiTheme="minorHAnsi" w:cstheme="minorHAnsi"/>
                <w:b/>
                <w:color w:val="964705"/>
                <w:w w:val="85"/>
              </w:rPr>
              <w:t>N°2</w:t>
            </w:r>
          </w:p>
        </w:tc>
        <w:tc>
          <w:tcPr>
            <w:tcW w:w="1655" w:type="dxa"/>
          </w:tcPr>
          <w:p w14:paraId="49F1E9A0" w14:textId="77777777" w:rsidR="000959FD" w:rsidRPr="002B7A08" w:rsidRDefault="00E15701">
            <w:pPr>
              <w:pStyle w:val="TableParagraph"/>
              <w:spacing w:before="37"/>
              <w:ind w:left="539" w:right="529"/>
              <w:jc w:val="center"/>
              <w:rPr>
                <w:rFonts w:asciiTheme="minorHAnsi" w:hAnsiTheme="minorHAnsi" w:cstheme="minorHAnsi"/>
                <w:b/>
              </w:rPr>
            </w:pPr>
            <w:r w:rsidRPr="002B7A08">
              <w:rPr>
                <w:rFonts w:asciiTheme="minorHAnsi" w:hAnsiTheme="minorHAnsi" w:cstheme="minorHAnsi"/>
                <w:b/>
                <w:color w:val="964705"/>
                <w:w w:val="85"/>
              </w:rPr>
              <w:t>LOT</w:t>
            </w:r>
            <w:r w:rsidRPr="002B7A08">
              <w:rPr>
                <w:rFonts w:asciiTheme="minorHAnsi" w:hAnsiTheme="minorHAnsi" w:cstheme="minorHAnsi"/>
                <w:b/>
                <w:color w:val="964705"/>
                <w:spacing w:val="-5"/>
                <w:w w:val="85"/>
              </w:rPr>
              <w:t xml:space="preserve"> </w:t>
            </w:r>
            <w:r w:rsidRPr="002B7A08">
              <w:rPr>
                <w:rFonts w:asciiTheme="minorHAnsi" w:hAnsiTheme="minorHAnsi" w:cstheme="minorHAnsi"/>
                <w:b/>
                <w:color w:val="964705"/>
                <w:w w:val="85"/>
              </w:rPr>
              <w:t>N°3</w:t>
            </w:r>
          </w:p>
        </w:tc>
        <w:tc>
          <w:tcPr>
            <w:tcW w:w="1655" w:type="dxa"/>
          </w:tcPr>
          <w:p w14:paraId="49F1E9A1" w14:textId="77777777" w:rsidR="000959FD" w:rsidRPr="002B7A08" w:rsidRDefault="00E15701">
            <w:pPr>
              <w:pStyle w:val="TableParagraph"/>
              <w:spacing w:before="37"/>
              <w:ind w:left="541" w:right="529"/>
              <w:jc w:val="center"/>
              <w:rPr>
                <w:rFonts w:asciiTheme="minorHAnsi" w:hAnsiTheme="minorHAnsi" w:cstheme="minorHAnsi"/>
                <w:b/>
              </w:rPr>
            </w:pPr>
            <w:r w:rsidRPr="002B7A08">
              <w:rPr>
                <w:rFonts w:asciiTheme="minorHAnsi" w:hAnsiTheme="minorHAnsi" w:cstheme="minorHAnsi"/>
                <w:b/>
                <w:color w:val="964705"/>
                <w:w w:val="85"/>
              </w:rPr>
              <w:t>LOT</w:t>
            </w:r>
            <w:r w:rsidRPr="002B7A08">
              <w:rPr>
                <w:rFonts w:asciiTheme="minorHAnsi" w:hAnsiTheme="minorHAnsi" w:cstheme="minorHAnsi"/>
                <w:b/>
                <w:color w:val="964705"/>
                <w:spacing w:val="-4"/>
                <w:w w:val="85"/>
              </w:rPr>
              <w:t xml:space="preserve"> </w:t>
            </w:r>
            <w:r w:rsidRPr="002B7A08">
              <w:rPr>
                <w:rFonts w:asciiTheme="minorHAnsi" w:hAnsiTheme="minorHAnsi" w:cstheme="minorHAnsi"/>
                <w:b/>
                <w:color w:val="964705"/>
                <w:w w:val="85"/>
              </w:rPr>
              <w:t>N°4</w:t>
            </w:r>
          </w:p>
        </w:tc>
      </w:tr>
      <w:tr w:rsidR="000959FD" w:rsidRPr="002B7A08" w14:paraId="49F1E9A8" w14:textId="77777777" w:rsidTr="00AA4FB5">
        <w:trPr>
          <w:trHeight w:val="311"/>
        </w:trPr>
        <w:tc>
          <w:tcPr>
            <w:tcW w:w="3557" w:type="dxa"/>
          </w:tcPr>
          <w:p w14:paraId="49F1E9A3" w14:textId="77777777" w:rsidR="000959FD" w:rsidRPr="002B7A08" w:rsidRDefault="00E15701">
            <w:pPr>
              <w:pStyle w:val="TableParagraph"/>
              <w:spacing w:before="35"/>
              <w:ind w:left="107"/>
              <w:rPr>
                <w:rFonts w:asciiTheme="minorHAnsi" w:hAnsiTheme="minorHAnsi" w:cstheme="minorHAnsi"/>
              </w:rPr>
            </w:pPr>
            <w:r w:rsidRPr="002B7A08">
              <w:rPr>
                <w:rFonts w:asciiTheme="minorHAnsi" w:hAnsiTheme="minorHAnsi" w:cstheme="minorHAnsi"/>
                <w:w w:val="90"/>
              </w:rPr>
              <w:t>Région</w:t>
            </w:r>
          </w:p>
        </w:tc>
        <w:tc>
          <w:tcPr>
            <w:tcW w:w="1654" w:type="dxa"/>
          </w:tcPr>
          <w:p w14:paraId="49F1E9A4" w14:textId="77777777" w:rsidR="000959FD" w:rsidRPr="002B7A08" w:rsidRDefault="000959FD">
            <w:pPr>
              <w:pStyle w:val="TableParagraph"/>
              <w:rPr>
                <w:rFonts w:asciiTheme="minorHAnsi" w:hAnsiTheme="minorHAnsi" w:cstheme="minorHAnsi"/>
              </w:rPr>
            </w:pPr>
          </w:p>
        </w:tc>
        <w:tc>
          <w:tcPr>
            <w:tcW w:w="1654" w:type="dxa"/>
          </w:tcPr>
          <w:p w14:paraId="49F1E9A5" w14:textId="77777777" w:rsidR="000959FD" w:rsidRPr="002B7A08" w:rsidRDefault="000959FD">
            <w:pPr>
              <w:pStyle w:val="TableParagraph"/>
              <w:rPr>
                <w:rFonts w:asciiTheme="minorHAnsi" w:hAnsiTheme="minorHAnsi" w:cstheme="minorHAnsi"/>
              </w:rPr>
            </w:pPr>
          </w:p>
        </w:tc>
        <w:tc>
          <w:tcPr>
            <w:tcW w:w="1655" w:type="dxa"/>
          </w:tcPr>
          <w:p w14:paraId="49F1E9A6" w14:textId="77777777" w:rsidR="000959FD" w:rsidRPr="002B7A08" w:rsidRDefault="000959FD">
            <w:pPr>
              <w:pStyle w:val="TableParagraph"/>
              <w:rPr>
                <w:rFonts w:asciiTheme="minorHAnsi" w:hAnsiTheme="minorHAnsi" w:cstheme="minorHAnsi"/>
              </w:rPr>
            </w:pPr>
          </w:p>
        </w:tc>
        <w:tc>
          <w:tcPr>
            <w:tcW w:w="1655" w:type="dxa"/>
          </w:tcPr>
          <w:p w14:paraId="49F1E9A7" w14:textId="77777777" w:rsidR="000959FD" w:rsidRPr="002B7A08" w:rsidRDefault="000959FD">
            <w:pPr>
              <w:pStyle w:val="TableParagraph"/>
              <w:rPr>
                <w:rFonts w:asciiTheme="minorHAnsi" w:hAnsiTheme="minorHAnsi" w:cstheme="minorHAnsi"/>
              </w:rPr>
            </w:pPr>
          </w:p>
        </w:tc>
      </w:tr>
      <w:tr w:rsidR="000959FD" w:rsidRPr="002B7A08" w14:paraId="49F1E9AE" w14:textId="77777777" w:rsidTr="00AA4FB5">
        <w:trPr>
          <w:trHeight w:val="309"/>
        </w:trPr>
        <w:tc>
          <w:tcPr>
            <w:tcW w:w="3557" w:type="dxa"/>
          </w:tcPr>
          <w:p w14:paraId="49F1E9A9"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90"/>
              </w:rPr>
              <w:t>Département</w:t>
            </w:r>
          </w:p>
        </w:tc>
        <w:tc>
          <w:tcPr>
            <w:tcW w:w="1654" w:type="dxa"/>
          </w:tcPr>
          <w:p w14:paraId="49F1E9AA" w14:textId="77777777" w:rsidR="000959FD" w:rsidRPr="002B7A08" w:rsidRDefault="000959FD">
            <w:pPr>
              <w:pStyle w:val="TableParagraph"/>
              <w:rPr>
                <w:rFonts w:asciiTheme="minorHAnsi" w:hAnsiTheme="minorHAnsi" w:cstheme="minorHAnsi"/>
              </w:rPr>
            </w:pPr>
          </w:p>
        </w:tc>
        <w:tc>
          <w:tcPr>
            <w:tcW w:w="1654" w:type="dxa"/>
          </w:tcPr>
          <w:p w14:paraId="49F1E9AB" w14:textId="77777777" w:rsidR="000959FD" w:rsidRPr="002B7A08" w:rsidRDefault="000959FD">
            <w:pPr>
              <w:pStyle w:val="TableParagraph"/>
              <w:rPr>
                <w:rFonts w:asciiTheme="minorHAnsi" w:hAnsiTheme="minorHAnsi" w:cstheme="minorHAnsi"/>
              </w:rPr>
            </w:pPr>
          </w:p>
        </w:tc>
        <w:tc>
          <w:tcPr>
            <w:tcW w:w="1655" w:type="dxa"/>
          </w:tcPr>
          <w:p w14:paraId="49F1E9AC" w14:textId="77777777" w:rsidR="000959FD" w:rsidRPr="002B7A08" w:rsidRDefault="000959FD">
            <w:pPr>
              <w:pStyle w:val="TableParagraph"/>
              <w:rPr>
                <w:rFonts w:asciiTheme="minorHAnsi" w:hAnsiTheme="minorHAnsi" w:cstheme="minorHAnsi"/>
              </w:rPr>
            </w:pPr>
          </w:p>
        </w:tc>
        <w:tc>
          <w:tcPr>
            <w:tcW w:w="1655" w:type="dxa"/>
          </w:tcPr>
          <w:p w14:paraId="49F1E9AD" w14:textId="77777777" w:rsidR="000959FD" w:rsidRPr="002B7A08" w:rsidRDefault="000959FD">
            <w:pPr>
              <w:pStyle w:val="TableParagraph"/>
              <w:rPr>
                <w:rFonts w:asciiTheme="minorHAnsi" w:hAnsiTheme="minorHAnsi" w:cstheme="minorHAnsi"/>
              </w:rPr>
            </w:pPr>
          </w:p>
        </w:tc>
      </w:tr>
      <w:tr w:rsidR="000959FD" w:rsidRPr="002B7A08" w14:paraId="49F1E9B4" w14:textId="77777777" w:rsidTr="00AA4FB5">
        <w:trPr>
          <w:trHeight w:val="309"/>
        </w:trPr>
        <w:tc>
          <w:tcPr>
            <w:tcW w:w="3557" w:type="dxa"/>
          </w:tcPr>
          <w:p w14:paraId="49F1E9AF"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90"/>
              </w:rPr>
              <w:t>Arrondissement</w:t>
            </w:r>
          </w:p>
        </w:tc>
        <w:tc>
          <w:tcPr>
            <w:tcW w:w="1654" w:type="dxa"/>
          </w:tcPr>
          <w:p w14:paraId="49F1E9B0" w14:textId="77777777" w:rsidR="000959FD" w:rsidRPr="002B7A08" w:rsidRDefault="000959FD">
            <w:pPr>
              <w:pStyle w:val="TableParagraph"/>
              <w:rPr>
                <w:rFonts w:asciiTheme="minorHAnsi" w:hAnsiTheme="minorHAnsi" w:cstheme="minorHAnsi"/>
              </w:rPr>
            </w:pPr>
          </w:p>
        </w:tc>
        <w:tc>
          <w:tcPr>
            <w:tcW w:w="1654" w:type="dxa"/>
          </w:tcPr>
          <w:p w14:paraId="49F1E9B1" w14:textId="77777777" w:rsidR="000959FD" w:rsidRPr="002B7A08" w:rsidRDefault="000959FD">
            <w:pPr>
              <w:pStyle w:val="TableParagraph"/>
              <w:rPr>
                <w:rFonts w:asciiTheme="minorHAnsi" w:hAnsiTheme="minorHAnsi" w:cstheme="minorHAnsi"/>
              </w:rPr>
            </w:pPr>
          </w:p>
        </w:tc>
        <w:tc>
          <w:tcPr>
            <w:tcW w:w="1655" w:type="dxa"/>
          </w:tcPr>
          <w:p w14:paraId="49F1E9B2" w14:textId="77777777" w:rsidR="000959FD" w:rsidRPr="002B7A08" w:rsidRDefault="000959FD">
            <w:pPr>
              <w:pStyle w:val="TableParagraph"/>
              <w:rPr>
                <w:rFonts w:asciiTheme="minorHAnsi" w:hAnsiTheme="minorHAnsi" w:cstheme="minorHAnsi"/>
              </w:rPr>
            </w:pPr>
          </w:p>
        </w:tc>
        <w:tc>
          <w:tcPr>
            <w:tcW w:w="1655" w:type="dxa"/>
          </w:tcPr>
          <w:p w14:paraId="49F1E9B3" w14:textId="77777777" w:rsidR="000959FD" w:rsidRPr="002B7A08" w:rsidRDefault="000959FD">
            <w:pPr>
              <w:pStyle w:val="TableParagraph"/>
              <w:rPr>
                <w:rFonts w:asciiTheme="minorHAnsi" w:hAnsiTheme="minorHAnsi" w:cstheme="minorHAnsi"/>
              </w:rPr>
            </w:pPr>
          </w:p>
        </w:tc>
      </w:tr>
      <w:tr w:rsidR="000959FD" w:rsidRPr="002B7A08" w14:paraId="49F1E9BA" w14:textId="77777777" w:rsidTr="00AA4FB5">
        <w:trPr>
          <w:trHeight w:val="309"/>
        </w:trPr>
        <w:tc>
          <w:tcPr>
            <w:tcW w:w="3557" w:type="dxa"/>
          </w:tcPr>
          <w:p w14:paraId="49F1E9B5"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90"/>
              </w:rPr>
              <w:t>Village</w:t>
            </w:r>
          </w:p>
        </w:tc>
        <w:tc>
          <w:tcPr>
            <w:tcW w:w="1654" w:type="dxa"/>
          </w:tcPr>
          <w:p w14:paraId="49F1E9B6" w14:textId="77777777" w:rsidR="000959FD" w:rsidRPr="002B7A08" w:rsidRDefault="000959FD">
            <w:pPr>
              <w:pStyle w:val="TableParagraph"/>
              <w:rPr>
                <w:rFonts w:asciiTheme="minorHAnsi" w:hAnsiTheme="minorHAnsi" w:cstheme="minorHAnsi"/>
              </w:rPr>
            </w:pPr>
          </w:p>
        </w:tc>
        <w:tc>
          <w:tcPr>
            <w:tcW w:w="1654" w:type="dxa"/>
          </w:tcPr>
          <w:p w14:paraId="49F1E9B7" w14:textId="77777777" w:rsidR="000959FD" w:rsidRPr="002B7A08" w:rsidRDefault="000959FD">
            <w:pPr>
              <w:pStyle w:val="TableParagraph"/>
              <w:rPr>
                <w:rFonts w:asciiTheme="minorHAnsi" w:hAnsiTheme="minorHAnsi" w:cstheme="minorHAnsi"/>
              </w:rPr>
            </w:pPr>
          </w:p>
        </w:tc>
        <w:tc>
          <w:tcPr>
            <w:tcW w:w="1655" w:type="dxa"/>
          </w:tcPr>
          <w:p w14:paraId="49F1E9B8" w14:textId="77777777" w:rsidR="000959FD" w:rsidRPr="002B7A08" w:rsidRDefault="000959FD">
            <w:pPr>
              <w:pStyle w:val="TableParagraph"/>
              <w:rPr>
                <w:rFonts w:asciiTheme="minorHAnsi" w:hAnsiTheme="minorHAnsi" w:cstheme="minorHAnsi"/>
              </w:rPr>
            </w:pPr>
          </w:p>
        </w:tc>
        <w:tc>
          <w:tcPr>
            <w:tcW w:w="1655" w:type="dxa"/>
          </w:tcPr>
          <w:p w14:paraId="49F1E9B9" w14:textId="77777777" w:rsidR="000959FD" w:rsidRPr="002B7A08" w:rsidRDefault="000959FD">
            <w:pPr>
              <w:pStyle w:val="TableParagraph"/>
              <w:rPr>
                <w:rFonts w:asciiTheme="minorHAnsi" w:hAnsiTheme="minorHAnsi" w:cstheme="minorHAnsi"/>
              </w:rPr>
            </w:pPr>
          </w:p>
        </w:tc>
      </w:tr>
      <w:tr w:rsidR="000959FD" w:rsidRPr="002B7A08" w14:paraId="49F1E9C0" w14:textId="77777777" w:rsidTr="00AA4FB5">
        <w:trPr>
          <w:trHeight w:val="309"/>
        </w:trPr>
        <w:tc>
          <w:tcPr>
            <w:tcW w:w="3557" w:type="dxa"/>
          </w:tcPr>
          <w:p w14:paraId="49F1E9BB"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80"/>
              </w:rPr>
              <w:t>Titre</w:t>
            </w:r>
            <w:r w:rsidRPr="002B7A08">
              <w:rPr>
                <w:rFonts w:asciiTheme="minorHAnsi" w:hAnsiTheme="minorHAnsi" w:cstheme="minorHAnsi"/>
                <w:spacing w:val="5"/>
                <w:w w:val="80"/>
              </w:rPr>
              <w:t xml:space="preserve"> </w:t>
            </w:r>
            <w:r w:rsidRPr="002B7A08">
              <w:rPr>
                <w:rFonts w:asciiTheme="minorHAnsi" w:hAnsiTheme="minorHAnsi" w:cstheme="minorHAnsi"/>
                <w:w w:val="80"/>
              </w:rPr>
              <w:t>foncier</w:t>
            </w:r>
            <w:r w:rsidRPr="002B7A08">
              <w:rPr>
                <w:rFonts w:asciiTheme="minorHAnsi" w:hAnsiTheme="minorHAnsi" w:cstheme="minorHAnsi"/>
                <w:spacing w:val="8"/>
                <w:w w:val="80"/>
              </w:rPr>
              <w:t xml:space="preserve"> </w:t>
            </w:r>
            <w:r w:rsidRPr="002B7A08">
              <w:rPr>
                <w:rFonts w:asciiTheme="minorHAnsi" w:hAnsiTheme="minorHAnsi" w:cstheme="minorHAnsi"/>
                <w:w w:val="80"/>
              </w:rPr>
              <w:t>(Oui/Non)</w:t>
            </w:r>
          </w:p>
        </w:tc>
        <w:tc>
          <w:tcPr>
            <w:tcW w:w="1654" w:type="dxa"/>
          </w:tcPr>
          <w:p w14:paraId="49F1E9BC" w14:textId="77777777" w:rsidR="000959FD" w:rsidRPr="002B7A08" w:rsidRDefault="000959FD">
            <w:pPr>
              <w:pStyle w:val="TableParagraph"/>
              <w:rPr>
                <w:rFonts w:asciiTheme="minorHAnsi" w:hAnsiTheme="minorHAnsi" w:cstheme="minorHAnsi"/>
              </w:rPr>
            </w:pPr>
          </w:p>
        </w:tc>
        <w:tc>
          <w:tcPr>
            <w:tcW w:w="1654" w:type="dxa"/>
          </w:tcPr>
          <w:p w14:paraId="49F1E9BD" w14:textId="77777777" w:rsidR="000959FD" w:rsidRPr="002B7A08" w:rsidRDefault="000959FD">
            <w:pPr>
              <w:pStyle w:val="TableParagraph"/>
              <w:rPr>
                <w:rFonts w:asciiTheme="minorHAnsi" w:hAnsiTheme="minorHAnsi" w:cstheme="minorHAnsi"/>
              </w:rPr>
            </w:pPr>
          </w:p>
        </w:tc>
        <w:tc>
          <w:tcPr>
            <w:tcW w:w="1655" w:type="dxa"/>
          </w:tcPr>
          <w:p w14:paraId="49F1E9BE" w14:textId="77777777" w:rsidR="000959FD" w:rsidRPr="002B7A08" w:rsidRDefault="000959FD">
            <w:pPr>
              <w:pStyle w:val="TableParagraph"/>
              <w:rPr>
                <w:rFonts w:asciiTheme="minorHAnsi" w:hAnsiTheme="minorHAnsi" w:cstheme="minorHAnsi"/>
              </w:rPr>
            </w:pPr>
          </w:p>
        </w:tc>
        <w:tc>
          <w:tcPr>
            <w:tcW w:w="1655" w:type="dxa"/>
          </w:tcPr>
          <w:p w14:paraId="49F1E9BF" w14:textId="77777777" w:rsidR="000959FD" w:rsidRPr="002B7A08" w:rsidRDefault="000959FD">
            <w:pPr>
              <w:pStyle w:val="TableParagraph"/>
              <w:rPr>
                <w:rFonts w:asciiTheme="minorHAnsi" w:hAnsiTheme="minorHAnsi" w:cstheme="minorHAnsi"/>
              </w:rPr>
            </w:pPr>
          </w:p>
        </w:tc>
      </w:tr>
      <w:tr w:rsidR="000959FD" w:rsidRPr="002B7A08" w14:paraId="49F1E9C6" w14:textId="77777777" w:rsidTr="00AA4FB5">
        <w:trPr>
          <w:trHeight w:val="309"/>
        </w:trPr>
        <w:tc>
          <w:tcPr>
            <w:tcW w:w="3557" w:type="dxa"/>
          </w:tcPr>
          <w:p w14:paraId="49F1E9C1"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80"/>
              </w:rPr>
              <w:t>Année</w:t>
            </w:r>
            <w:r w:rsidRPr="002B7A08">
              <w:rPr>
                <w:rFonts w:asciiTheme="minorHAnsi" w:hAnsiTheme="minorHAnsi" w:cstheme="minorHAnsi"/>
                <w:spacing w:val="6"/>
                <w:w w:val="80"/>
              </w:rPr>
              <w:t xml:space="preserve"> </w:t>
            </w:r>
            <w:r w:rsidRPr="002B7A08">
              <w:rPr>
                <w:rFonts w:asciiTheme="minorHAnsi" w:hAnsiTheme="minorHAnsi" w:cstheme="minorHAnsi"/>
                <w:w w:val="80"/>
              </w:rPr>
              <w:t>de</w:t>
            </w:r>
            <w:r w:rsidRPr="002B7A08">
              <w:rPr>
                <w:rFonts w:asciiTheme="minorHAnsi" w:hAnsiTheme="minorHAnsi" w:cstheme="minorHAnsi"/>
                <w:spacing w:val="7"/>
                <w:w w:val="80"/>
              </w:rPr>
              <w:t xml:space="preserve"> </w:t>
            </w:r>
            <w:r w:rsidRPr="002B7A08">
              <w:rPr>
                <w:rFonts w:asciiTheme="minorHAnsi" w:hAnsiTheme="minorHAnsi" w:cstheme="minorHAnsi"/>
                <w:w w:val="80"/>
              </w:rPr>
              <w:t>création</w:t>
            </w:r>
          </w:p>
        </w:tc>
        <w:tc>
          <w:tcPr>
            <w:tcW w:w="1654" w:type="dxa"/>
          </w:tcPr>
          <w:p w14:paraId="49F1E9C2" w14:textId="77777777" w:rsidR="000959FD" w:rsidRPr="002B7A08" w:rsidRDefault="000959FD">
            <w:pPr>
              <w:pStyle w:val="TableParagraph"/>
              <w:rPr>
                <w:rFonts w:asciiTheme="minorHAnsi" w:hAnsiTheme="minorHAnsi" w:cstheme="minorHAnsi"/>
              </w:rPr>
            </w:pPr>
          </w:p>
        </w:tc>
        <w:tc>
          <w:tcPr>
            <w:tcW w:w="1654" w:type="dxa"/>
          </w:tcPr>
          <w:p w14:paraId="49F1E9C3" w14:textId="77777777" w:rsidR="000959FD" w:rsidRPr="002B7A08" w:rsidRDefault="000959FD">
            <w:pPr>
              <w:pStyle w:val="TableParagraph"/>
              <w:rPr>
                <w:rFonts w:asciiTheme="minorHAnsi" w:hAnsiTheme="minorHAnsi" w:cstheme="minorHAnsi"/>
              </w:rPr>
            </w:pPr>
          </w:p>
        </w:tc>
        <w:tc>
          <w:tcPr>
            <w:tcW w:w="1655" w:type="dxa"/>
          </w:tcPr>
          <w:p w14:paraId="49F1E9C4" w14:textId="77777777" w:rsidR="000959FD" w:rsidRPr="002B7A08" w:rsidRDefault="000959FD">
            <w:pPr>
              <w:pStyle w:val="TableParagraph"/>
              <w:rPr>
                <w:rFonts w:asciiTheme="minorHAnsi" w:hAnsiTheme="minorHAnsi" w:cstheme="minorHAnsi"/>
              </w:rPr>
            </w:pPr>
          </w:p>
        </w:tc>
        <w:tc>
          <w:tcPr>
            <w:tcW w:w="1655" w:type="dxa"/>
          </w:tcPr>
          <w:p w14:paraId="49F1E9C5" w14:textId="77777777" w:rsidR="000959FD" w:rsidRPr="002B7A08" w:rsidRDefault="000959FD">
            <w:pPr>
              <w:pStyle w:val="TableParagraph"/>
              <w:rPr>
                <w:rFonts w:asciiTheme="minorHAnsi" w:hAnsiTheme="minorHAnsi" w:cstheme="minorHAnsi"/>
              </w:rPr>
            </w:pPr>
          </w:p>
        </w:tc>
      </w:tr>
      <w:tr w:rsidR="000959FD" w:rsidRPr="002B7A08" w14:paraId="49F1E9CC" w14:textId="77777777" w:rsidTr="00AA4FB5">
        <w:trPr>
          <w:trHeight w:val="309"/>
        </w:trPr>
        <w:tc>
          <w:tcPr>
            <w:tcW w:w="3557" w:type="dxa"/>
          </w:tcPr>
          <w:p w14:paraId="49F1E9C7"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80"/>
              </w:rPr>
              <w:t>Taille</w:t>
            </w:r>
            <w:r w:rsidRPr="002B7A08">
              <w:rPr>
                <w:rFonts w:asciiTheme="minorHAnsi" w:hAnsiTheme="minorHAnsi" w:cstheme="minorHAnsi"/>
                <w:spacing w:val="4"/>
                <w:w w:val="80"/>
              </w:rPr>
              <w:t xml:space="preserve"> </w:t>
            </w:r>
            <w:r w:rsidRPr="002B7A08">
              <w:rPr>
                <w:rFonts w:asciiTheme="minorHAnsi" w:hAnsiTheme="minorHAnsi" w:cstheme="minorHAnsi"/>
                <w:w w:val="80"/>
              </w:rPr>
              <w:t>de</w:t>
            </w:r>
            <w:r w:rsidRPr="002B7A08">
              <w:rPr>
                <w:rFonts w:asciiTheme="minorHAnsi" w:hAnsiTheme="minorHAnsi" w:cstheme="minorHAnsi"/>
                <w:spacing w:val="6"/>
                <w:w w:val="80"/>
              </w:rPr>
              <w:t xml:space="preserve"> </w:t>
            </w:r>
            <w:r w:rsidRPr="002B7A08">
              <w:rPr>
                <w:rFonts w:asciiTheme="minorHAnsi" w:hAnsiTheme="minorHAnsi" w:cstheme="minorHAnsi"/>
                <w:w w:val="80"/>
              </w:rPr>
              <w:t>l’exploitation</w:t>
            </w:r>
          </w:p>
        </w:tc>
        <w:tc>
          <w:tcPr>
            <w:tcW w:w="1654" w:type="dxa"/>
          </w:tcPr>
          <w:p w14:paraId="49F1E9C8" w14:textId="77777777" w:rsidR="000959FD" w:rsidRPr="002B7A08" w:rsidRDefault="000959FD">
            <w:pPr>
              <w:pStyle w:val="TableParagraph"/>
              <w:rPr>
                <w:rFonts w:asciiTheme="minorHAnsi" w:hAnsiTheme="minorHAnsi" w:cstheme="minorHAnsi"/>
              </w:rPr>
            </w:pPr>
          </w:p>
        </w:tc>
        <w:tc>
          <w:tcPr>
            <w:tcW w:w="1654" w:type="dxa"/>
          </w:tcPr>
          <w:p w14:paraId="49F1E9C9" w14:textId="77777777" w:rsidR="000959FD" w:rsidRPr="002B7A08" w:rsidRDefault="000959FD">
            <w:pPr>
              <w:pStyle w:val="TableParagraph"/>
              <w:rPr>
                <w:rFonts w:asciiTheme="minorHAnsi" w:hAnsiTheme="minorHAnsi" w:cstheme="minorHAnsi"/>
              </w:rPr>
            </w:pPr>
          </w:p>
        </w:tc>
        <w:tc>
          <w:tcPr>
            <w:tcW w:w="1655" w:type="dxa"/>
          </w:tcPr>
          <w:p w14:paraId="49F1E9CA" w14:textId="77777777" w:rsidR="000959FD" w:rsidRPr="002B7A08" w:rsidRDefault="000959FD">
            <w:pPr>
              <w:pStyle w:val="TableParagraph"/>
              <w:rPr>
                <w:rFonts w:asciiTheme="minorHAnsi" w:hAnsiTheme="minorHAnsi" w:cstheme="minorHAnsi"/>
              </w:rPr>
            </w:pPr>
          </w:p>
        </w:tc>
        <w:tc>
          <w:tcPr>
            <w:tcW w:w="1655" w:type="dxa"/>
          </w:tcPr>
          <w:p w14:paraId="49F1E9CB" w14:textId="77777777" w:rsidR="000959FD" w:rsidRPr="002B7A08" w:rsidRDefault="000959FD">
            <w:pPr>
              <w:pStyle w:val="TableParagraph"/>
              <w:rPr>
                <w:rFonts w:asciiTheme="minorHAnsi" w:hAnsiTheme="minorHAnsi" w:cstheme="minorHAnsi"/>
              </w:rPr>
            </w:pPr>
          </w:p>
        </w:tc>
      </w:tr>
      <w:tr w:rsidR="000959FD" w:rsidRPr="002B7A08" w14:paraId="49F1E9D2" w14:textId="77777777" w:rsidTr="00AA4FB5">
        <w:trPr>
          <w:trHeight w:val="309"/>
        </w:trPr>
        <w:tc>
          <w:tcPr>
            <w:tcW w:w="3557" w:type="dxa"/>
          </w:tcPr>
          <w:p w14:paraId="49F1E9CD" w14:textId="77777777" w:rsidR="000959FD" w:rsidRPr="002B7A08" w:rsidRDefault="00E15701">
            <w:pPr>
              <w:pStyle w:val="TableParagraph"/>
              <w:spacing w:before="33"/>
              <w:ind w:left="107"/>
              <w:rPr>
                <w:rFonts w:asciiTheme="minorHAnsi" w:hAnsiTheme="minorHAnsi" w:cstheme="minorHAnsi"/>
              </w:rPr>
            </w:pPr>
            <w:r w:rsidRPr="002B7A08">
              <w:rPr>
                <w:rFonts w:asciiTheme="minorHAnsi" w:hAnsiTheme="minorHAnsi" w:cstheme="minorHAnsi"/>
                <w:w w:val="80"/>
              </w:rPr>
              <w:t>Superficie</w:t>
            </w:r>
            <w:r w:rsidRPr="002B7A08">
              <w:rPr>
                <w:rFonts w:asciiTheme="minorHAnsi" w:hAnsiTheme="minorHAnsi" w:cstheme="minorHAnsi"/>
                <w:spacing w:val="5"/>
                <w:w w:val="80"/>
              </w:rPr>
              <w:t xml:space="preserve"> </w:t>
            </w:r>
            <w:r w:rsidRPr="002B7A08">
              <w:rPr>
                <w:rFonts w:asciiTheme="minorHAnsi" w:hAnsiTheme="minorHAnsi" w:cstheme="minorHAnsi"/>
                <w:w w:val="80"/>
              </w:rPr>
              <w:t>cultivée</w:t>
            </w:r>
          </w:p>
        </w:tc>
        <w:tc>
          <w:tcPr>
            <w:tcW w:w="1654" w:type="dxa"/>
          </w:tcPr>
          <w:p w14:paraId="49F1E9CE" w14:textId="77777777" w:rsidR="000959FD" w:rsidRPr="002B7A08" w:rsidRDefault="000959FD">
            <w:pPr>
              <w:pStyle w:val="TableParagraph"/>
              <w:rPr>
                <w:rFonts w:asciiTheme="minorHAnsi" w:hAnsiTheme="minorHAnsi" w:cstheme="minorHAnsi"/>
              </w:rPr>
            </w:pPr>
          </w:p>
        </w:tc>
        <w:tc>
          <w:tcPr>
            <w:tcW w:w="1654" w:type="dxa"/>
          </w:tcPr>
          <w:p w14:paraId="49F1E9CF" w14:textId="77777777" w:rsidR="000959FD" w:rsidRPr="002B7A08" w:rsidRDefault="000959FD">
            <w:pPr>
              <w:pStyle w:val="TableParagraph"/>
              <w:rPr>
                <w:rFonts w:asciiTheme="minorHAnsi" w:hAnsiTheme="minorHAnsi" w:cstheme="minorHAnsi"/>
              </w:rPr>
            </w:pPr>
          </w:p>
        </w:tc>
        <w:tc>
          <w:tcPr>
            <w:tcW w:w="1655" w:type="dxa"/>
          </w:tcPr>
          <w:p w14:paraId="49F1E9D0" w14:textId="77777777" w:rsidR="000959FD" w:rsidRPr="002B7A08" w:rsidRDefault="000959FD">
            <w:pPr>
              <w:pStyle w:val="TableParagraph"/>
              <w:rPr>
                <w:rFonts w:asciiTheme="minorHAnsi" w:hAnsiTheme="minorHAnsi" w:cstheme="minorHAnsi"/>
              </w:rPr>
            </w:pPr>
          </w:p>
        </w:tc>
        <w:tc>
          <w:tcPr>
            <w:tcW w:w="1655" w:type="dxa"/>
          </w:tcPr>
          <w:p w14:paraId="49F1E9D1" w14:textId="77777777" w:rsidR="000959FD" w:rsidRPr="002B7A08" w:rsidRDefault="000959FD">
            <w:pPr>
              <w:pStyle w:val="TableParagraph"/>
              <w:rPr>
                <w:rFonts w:asciiTheme="minorHAnsi" w:hAnsiTheme="minorHAnsi" w:cstheme="minorHAnsi"/>
              </w:rPr>
            </w:pPr>
          </w:p>
        </w:tc>
      </w:tr>
      <w:tr w:rsidR="000959FD" w:rsidRPr="002B7A08" w14:paraId="49F1E9D8" w14:textId="77777777" w:rsidTr="00AA4FB5">
        <w:trPr>
          <w:trHeight w:val="309"/>
        </w:trPr>
        <w:tc>
          <w:tcPr>
            <w:tcW w:w="3557" w:type="dxa"/>
          </w:tcPr>
          <w:p w14:paraId="49F1E9D3" w14:textId="77777777" w:rsidR="000959FD" w:rsidRPr="002B7A08" w:rsidRDefault="00AA4FB5">
            <w:pPr>
              <w:pStyle w:val="TableParagraph"/>
              <w:spacing w:before="35"/>
              <w:ind w:left="107"/>
              <w:rPr>
                <w:rFonts w:asciiTheme="minorHAnsi" w:hAnsiTheme="minorHAnsi" w:cstheme="minorHAnsi"/>
              </w:rPr>
            </w:pPr>
            <w:r w:rsidRPr="002B7A08">
              <w:rPr>
                <w:rFonts w:asciiTheme="minorHAnsi" w:hAnsiTheme="minorHAnsi" w:cstheme="minorHAnsi"/>
                <w:w w:val="80"/>
              </w:rPr>
              <w:t>Type de production</w:t>
            </w:r>
          </w:p>
        </w:tc>
        <w:tc>
          <w:tcPr>
            <w:tcW w:w="1654" w:type="dxa"/>
          </w:tcPr>
          <w:p w14:paraId="49F1E9D4" w14:textId="77777777" w:rsidR="000959FD" w:rsidRPr="002B7A08" w:rsidRDefault="000959FD">
            <w:pPr>
              <w:pStyle w:val="TableParagraph"/>
              <w:rPr>
                <w:rFonts w:asciiTheme="minorHAnsi" w:hAnsiTheme="minorHAnsi" w:cstheme="minorHAnsi"/>
              </w:rPr>
            </w:pPr>
          </w:p>
        </w:tc>
        <w:tc>
          <w:tcPr>
            <w:tcW w:w="1654" w:type="dxa"/>
          </w:tcPr>
          <w:p w14:paraId="49F1E9D5" w14:textId="77777777" w:rsidR="000959FD" w:rsidRPr="002B7A08" w:rsidRDefault="000959FD">
            <w:pPr>
              <w:pStyle w:val="TableParagraph"/>
              <w:rPr>
                <w:rFonts w:asciiTheme="minorHAnsi" w:hAnsiTheme="minorHAnsi" w:cstheme="minorHAnsi"/>
              </w:rPr>
            </w:pPr>
          </w:p>
        </w:tc>
        <w:tc>
          <w:tcPr>
            <w:tcW w:w="1655" w:type="dxa"/>
          </w:tcPr>
          <w:p w14:paraId="49F1E9D6" w14:textId="77777777" w:rsidR="000959FD" w:rsidRPr="002B7A08" w:rsidRDefault="000959FD">
            <w:pPr>
              <w:pStyle w:val="TableParagraph"/>
              <w:rPr>
                <w:rFonts w:asciiTheme="minorHAnsi" w:hAnsiTheme="minorHAnsi" w:cstheme="minorHAnsi"/>
              </w:rPr>
            </w:pPr>
          </w:p>
        </w:tc>
        <w:tc>
          <w:tcPr>
            <w:tcW w:w="1655" w:type="dxa"/>
          </w:tcPr>
          <w:p w14:paraId="49F1E9D7" w14:textId="77777777" w:rsidR="000959FD" w:rsidRPr="002B7A08" w:rsidRDefault="000959FD">
            <w:pPr>
              <w:pStyle w:val="TableParagraph"/>
              <w:rPr>
                <w:rFonts w:asciiTheme="minorHAnsi" w:hAnsiTheme="minorHAnsi" w:cstheme="minorHAnsi"/>
              </w:rPr>
            </w:pPr>
          </w:p>
        </w:tc>
      </w:tr>
      <w:tr w:rsidR="000959FD" w:rsidRPr="002B7A08" w14:paraId="49F1E9DE" w14:textId="77777777" w:rsidTr="00AA4FB5">
        <w:trPr>
          <w:trHeight w:val="311"/>
        </w:trPr>
        <w:tc>
          <w:tcPr>
            <w:tcW w:w="3557" w:type="dxa"/>
          </w:tcPr>
          <w:p w14:paraId="49F1E9D9" w14:textId="77777777" w:rsidR="000959FD" w:rsidRPr="002B7A08" w:rsidRDefault="00E15701">
            <w:pPr>
              <w:pStyle w:val="TableParagraph"/>
              <w:spacing w:before="35"/>
              <w:ind w:left="107"/>
              <w:rPr>
                <w:rFonts w:asciiTheme="minorHAnsi" w:hAnsiTheme="minorHAnsi" w:cstheme="minorHAnsi"/>
              </w:rPr>
            </w:pPr>
            <w:r w:rsidRPr="002B7A08">
              <w:rPr>
                <w:rFonts w:asciiTheme="minorHAnsi" w:hAnsiTheme="minorHAnsi" w:cstheme="minorHAnsi"/>
                <w:w w:val="80"/>
              </w:rPr>
              <w:t>Capacité</w:t>
            </w:r>
            <w:r w:rsidRPr="002B7A08">
              <w:rPr>
                <w:rFonts w:asciiTheme="minorHAnsi" w:hAnsiTheme="minorHAnsi" w:cstheme="minorHAnsi"/>
                <w:spacing w:val="5"/>
                <w:w w:val="80"/>
              </w:rPr>
              <w:t xml:space="preserve"> </w:t>
            </w:r>
            <w:r w:rsidRPr="002B7A08">
              <w:rPr>
                <w:rFonts w:asciiTheme="minorHAnsi" w:hAnsiTheme="minorHAnsi" w:cstheme="minorHAnsi"/>
                <w:w w:val="80"/>
              </w:rPr>
              <w:t>de</w:t>
            </w:r>
            <w:r w:rsidRPr="002B7A08">
              <w:rPr>
                <w:rFonts w:asciiTheme="minorHAnsi" w:hAnsiTheme="minorHAnsi" w:cstheme="minorHAnsi"/>
                <w:spacing w:val="6"/>
                <w:w w:val="80"/>
              </w:rPr>
              <w:t xml:space="preserve"> </w:t>
            </w:r>
            <w:r w:rsidRPr="002B7A08">
              <w:rPr>
                <w:rFonts w:asciiTheme="minorHAnsi" w:hAnsiTheme="minorHAnsi" w:cstheme="minorHAnsi"/>
                <w:w w:val="80"/>
              </w:rPr>
              <w:t>production</w:t>
            </w:r>
            <w:r w:rsidRPr="002B7A08">
              <w:rPr>
                <w:rFonts w:asciiTheme="minorHAnsi" w:hAnsiTheme="minorHAnsi" w:cstheme="minorHAnsi"/>
                <w:spacing w:val="7"/>
                <w:w w:val="80"/>
              </w:rPr>
              <w:t xml:space="preserve"> </w:t>
            </w:r>
            <w:r w:rsidRPr="002B7A08">
              <w:rPr>
                <w:rFonts w:asciiTheme="minorHAnsi" w:hAnsiTheme="minorHAnsi" w:cstheme="minorHAnsi"/>
                <w:w w:val="80"/>
              </w:rPr>
              <w:t>annuelle</w:t>
            </w:r>
            <w:r w:rsidRPr="002B7A08">
              <w:rPr>
                <w:rFonts w:asciiTheme="minorHAnsi" w:hAnsiTheme="minorHAnsi" w:cstheme="minorHAnsi"/>
                <w:spacing w:val="6"/>
                <w:w w:val="80"/>
              </w:rPr>
              <w:t xml:space="preserve"> </w:t>
            </w:r>
          </w:p>
        </w:tc>
        <w:tc>
          <w:tcPr>
            <w:tcW w:w="1654" w:type="dxa"/>
          </w:tcPr>
          <w:p w14:paraId="49F1E9DA" w14:textId="77777777" w:rsidR="000959FD" w:rsidRPr="002B7A08" w:rsidRDefault="000959FD">
            <w:pPr>
              <w:pStyle w:val="TableParagraph"/>
              <w:rPr>
                <w:rFonts w:asciiTheme="minorHAnsi" w:hAnsiTheme="minorHAnsi" w:cstheme="minorHAnsi"/>
              </w:rPr>
            </w:pPr>
          </w:p>
        </w:tc>
        <w:tc>
          <w:tcPr>
            <w:tcW w:w="1654" w:type="dxa"/>
          </w:tcPr>
          <w:p w14:paraId="49F1E9DB" w14:textId="77777777" w:rsidR="000959FD" w:rsidRPr="002B7A08" w:rsidRDefault="000959FD">
            <w:pPr>
              <w:pStyle w:val="TableParagraph"/>
              <w:rPr>
                <w:rFonts w:asciiTheme="minorHAnsi" w:hAnsiTheme="minorHAnsi" w:cstheme="minorHAnsi"/>
              </w:rPr>
            </w:pPr>
          </w:p>
        </w:tc>
        <w:tc>
          <w:tcPr>
            <w:tcW w:w="1655" w:type="dxa"/>
          </w:tcPr>
          <w:p w14:paraId="49F1E9DC" w14:textId="77777777" w:rsidR="000959FD" w:rsidRPr="002B7A08" w:rsidRDefault="000959FD">
            <w:pPr>
              <w:pStyle w:val="TableParagraph"/>
              <w:rPr>
                <w:rFonts w:asciiTheme="minorHAnsi" w:hAnsiTheme="minorHAnsi" w:cstheme="minorHAnsi"/>
              </w:rPr>
            </w:pPr>
          </w:p>
        </w:tc>
        <w:tc>
          <w:tcPr>
            <w:tcW w:w="1655" w:type="dxa"/>
          </w:tcPr>
          <w:p w14:paraId="49F1E9DD" w14:textId="77777777" w:rsidR="000959FD" w:rsidRPr="002B7A08" w:rsidRDefault="000959FD">
            <w:pPr>
              <w:pStyle w:val="TableParagraph"/>
              <w:rPr>
                <w:rFonts w:asciiTheme="minorHAnsi" w:hAnsiTheme="minorHAnsi" w:cstheme="minorHAnsi"/>
              </w:rPr>
            </w:pPr>
          </w:p>
        </w:tc>
      </w:tr>
      <w:tr w:rsidR="000959FD" w:rsidRPr="002B7A08" w14:paraId="49F1E9E4" w14:textId="77777777" w:rsidTr="00AA4FB5">
        <w:trPr>
          <w:trHeight w:val="309"/>
        </w:trPr>
        <w:tc>
          <w:tcPr>
            <w:tcW w:w="3557" w:type="dxa"/>
          </w:tcPr>
          <w:p w14:paraId="49F1E9DF" w14:textId="77777777" w:rsidR="000959FD" w:rsidRPr="002B7A08" w:rsidRDefault="00E15701" w:rsidP="00AA4FB5">
            <w:pPr>
              <w:pStyle w:val="TableParagraph"/>
              <w:tabs>
                <w:tab w:val="left" w:pos="827"/>
              </w:tabs>
              <w:spacing w:before="35"/>
              <w:rPr>
                <w:rFonts w:asciiTheme="minorHAnsi" w:hAnsiTheme="minorHAnsi" w:cstheme="minorHAnsi"/>
                <w:b/>
                <w:i/>
              </w:rPr>
            </w:pPr>
            <w:r w:rsidRPr="002B7A08">
              <w:rPr>
                <w:rFonts w:asciiTheme="minorHAnsi" w:hAnsiTheme="minorHAnsi" w:cstheme="minorHAnsi"/>
                <w:b/>
                <w:i/>
                <w:w w:val="80"/>
              </w:rPr>
              <w:t>Variété</w:t>
            </w:r>
            <w:r w:rsidRPr="002B7A08">
              <w:rPr>
                <w:rFonts w:asciiTheme="minorHAnsi" w:hAnsiTheme="minorHAnsi" w:cstheme="minorHAnsi"/>
                <w:b/>
                <w:i/>
                <w:spacing w:val="8"/>
                <w:w w:val="80"/>
              </w:rPr>
              <w:t xml:space="preserve"> </w:t>
            </w:r>
            <w:r w:rsidRPr="002B7A08">
              <w:rPr>
                <w:rFonts w:asciiTheme="minorHAnsi" w:hAnsiTheme="minorHAnsi" w:cstheme="minorHAnsi"/>
                <w:b/>
                <w:i/>
                <w:w w:val="80"/>
              </w:rPr>
              <w:t>cultivée</w:t>
            </w:r>
          </w:p>
        </w:tc>
        <w:tc>
          <w:tcPr>
            <w:tcW w:w="1654" w:type="dxa"/>
          </w:tcPr>
          <w:p w14:paraId="49F1E9E0" w14:textId="77777777" w:rsidR="000959FD" w:rsidRPr="002B7A08" w:rsidRDefault="000959FD">
            <w:pPr>
              <w:pStyle w:val="TableParagraph"/>
              <w:rPr>
                <w:rFonts w:asciiTheme="minorHAnsi" w:hAnsiTheme="minorHAnsi" w:cstheme="minorHAnsi"/>
              </w:rPr>
            </w:pPr>
          </w:p>
        </w:tc>
        <w:tc>
          <w:tcPr>
            <w:tcW w:w="1654" w:type="dxa"/>
          </w:tcPr>
          <w:p w14:paraId="49F1E9E1" w14:textId="77777777" w:rsidR="000959FD" w:rsidRPr="002B7A08" w:rsidRDefault="000959FD">
            <w:pPr>
              <w:pStyle w:val="TableParagraph"/>
              <w:rPr>
                <w:rFonts w:asciiTheme="minorHAnsi" w:hAnsiTheme="minorHAnsi" w:cstheme="minorHAnsi"/>
              </w:rPr>
            </w:pPr>
          </w:p>
        </w:tc>
        <w:tc>
          <w:tcPr>
            <w:tcW w:w="1655" w:type="dxa"/>
          </w:tcPr>
          <w:p w14:paraId="49F1E9E2" w14:textId="77777777" w:rsidR="000959FD" w:rsidRPr="002B7A08" w:rsidRDefault="000959FD">
            <w:pPr>
              <w:pStyle w:val="TableParagraph"/>
              <w:rPr>
                <w:rFonts w:asciiTheme="minorHAnsi" w:hAnsiTheme="minorHAnsi" w:cstheme="minorHAnsi"/>
              </w:rPr>
            </w:pPr>
          </w:p>
        </w:tc>
        <w:tc>
          <w:tcPr>
            <w:tcW w:w="1655" w:type="dxa"/>
          </w:tcPr>
          <w:p w14:paraId="49F1E9E3" w14:textId="77777777" w:rsidR="000959FD" w:rsidRPr="002B7A08" w:rsidRDefault="000959FD">
            <w:pPr>
              <w:pStyle w:val="TableParagraph"/>
              <w:rPr>
                <w:rFonts w:asciiTheme="minorHAnsi" w:hAnsiTheme="minorHAnsi" w:cstheme="minorHAnsi"/>
              </w:rPr>
            </w:pPr>
          </w:p>
        </w:tc>
      </w:tr>
      <w:tr w:rsidR="000959FD" w:rsidRPr="002B7A08" w14:paraId="49F1E9EA" w14:textId="77777777" w:rsidTr="00AA4FB5">
        <w:trPr>
          <w:trHeight w:val="311"/>
        </w:trPr>
        <w:tc>
          <w:tcPr>
            <w:tcW w:w="3557" w:type="dxa"/>
          </w:tcPr>
          <w:p w14:paraId="49F1E9E5" w14:textId="77777777" w:rsidR="000959FD" w:rsidRPr="002B7A08" w:rsidRDefault="00E15701" w:rsidP="00AA4FB5">
            <w:pPr>
              <w:pStyle w:val="TableParagraph"/>
              <w:tabs>
                <w:tab w:val="left" w:pos="827"/>
              </w:tabs>
              <w:spacing w:before="38"/>
              <w:rPr>
                <w:rFonts w:asciiTheme="minorHAnsi" w:hAnsiTheme="minorHAnsi" w:cstheme="minorHAnsi"/>
                <w:b/>
                <w:i/>
              </w:rPr>
            </w:pPr>
            <w:r w:rsidRPr="002B7A08">
              <w:rPr>
                <w:rFonts w:asciiTheme="minorHAnsi" w:hAnsiTheme="minorHAnsi" w:cstheme="minorHAnsi"/>
                <w:b/>
                <w:i/>
                <w:w w:val="80"/>
              </w:rPr>
              <w:t>Origine</w:t>
            </w:r>
            <w:r w:rsidRPr="002B7A08">
              <w:rPr>
                <w:rFonts w:asciiTheme="minorHAnsi" w:hAnsiTheme="minorHAnsi" w:cstheme="minorHAnsi"/>
                <w:b/>
                <w:i/>
                <w:spacing w:val="7"/>
                <w:w w:val="80"/>
              </w:rPr>
              <w:t xml:space="preserve"> </w:t>
            </w:r>
            <w:r w:rsidRPr="002B7A08">
              <w:rPr>
                <w:rFonts w:asciiTheme="minorHAnsi" w:hAnsiTheme="minorHAnsi" w:cstheme="minorHAnsi"/>
                <w:b/>
                <w:i/>
                <w:w w:val="80"/>
              </w:rPr>
              <w:t>du</w:t>
            </w:r>
            <w:r w:rsidRPr="002B7A08">
              <w:rPr>
                <w:rFonts w:asciiTheme="minorHAnsi" w:hAnsiTheme="minorHAnsi" w:cstheme="minorHAnsi"/>
                <w:b/>
                <w:i/>
                <w:spacing w:val="9"/>
                <w:w w:val="80"/>
              </w:rPr>
              <w:t xml:space="preserve"> </w:t>
            </w:r>
            <w:r w:rsidRPr="002B7A08">
              <w:rPr>
                <w:rFonts w:asciiTheme="minorHAnsi" w:hAnsiTheme="minorHAnsi" w:cstheme="minorHAnsi"/>
                <w:b/>
                <w:i/>
                <w:w w:val="80"/>
              </w:rPr>
              <w:t>matériel</w:t>
            </w:r>
            <w:r w:rsidRPr="002B7A08">
              <w:rPr>
                <w:rFonts w:asciiTheme="minorHAnsi" w:hAnsiTheme="minorHAnsi" w:cstheme="minorHAnsi"/>
                <w:b/>
                <w:i/>
                <w:spacing w:val="9"/>
                <w:w w:val="80"/>
              </w:rPr>
              <w:t xml:space="preserve"> </w:t>
            </w:r>
            <w:r w:rsidRPr="002B7A08">
              <w:rPr>
                <w:rFonts w:asciiTheme="minorHAnsi" w:hAnsiTheme="minorHAnsi" w:cstheme="minorHAnsi"/>
                <w:b/>
                <w:i/>
                <w:w w:val="80"/>
              </w:rPr>
              <w:t>végétal</w:t>
            </w:r>
          </w:p>
        </w:tc>
        <w:tc>
          <w:tcPr>
            <w:tcW w:w="1654" w:type="dxa"/>
          </w:tcPr>
          <w:p w14:paraId="49F1E9E6" w14:textId="77777777" w:rsidR="000959FD" w:rsidRPr="002B7A08" w:rsidRDefault="000959FD">
            <w:pPr>
              <w:pStyle w:val="TableParagraph"/>
              <w:rPr>
                <w:rFonts w:asciiTheme="minorHAnsi" w:hAnsiTheme="minorHAnsi" w:cstheme="minorHAnsi"/>
              </w:rPr>
            </w:pPr>
          </w:p>
        </w:tc>
        <w:tc>
          <w:tcPr>
            <w:tcW w:w="1654" w:type="dxa"/>
          </w:tcPr>
          <w:p w14:paraId="49F1E9E7" w14:textId="77777777" w:rsidR="000959FD" w:rsidRPr="002B7A08" w:rsidRDefault="000959FD">
            <w:pPr>
              <w:pStyle w:val="TableParagraph"/>
              <w:rPr>
                <w:rFonts w:asciiTheme="minorHAnsi" w:hAnsiTheme="minorHAnsi" w:cstheme="minorHAnsi"/>
              </w:rPr>
            </w:pPr>
          </w:p>
        </w:tc>
        <w:tc>
          <w:tcPr>
            <w:tcW w:w="1655" w:type="dxa"/>
          </w:tcPr>
          <w:p w14:paraId="49F1E9E8" w14:textId="77777777" w:rsidR="000959FD" w:rsidRPr="002B7A08" w:rsidRDefault="000959FD">
            <w:pPr>
              <w:pStyle w:val="TableParagraph"/>
              <w:rPr>
                <w:rFonts w:asciiTheme="minorHAnsi" w:hAnsiTheme="minorHAnsi" w:cstheme="minorHAnsi"/>
              </w:rPr>
            </w:pPr>
          </w:p>
        </w:tc>
        <w:tc>
          <w:tcPr>
            <w:tcW w:w="1655" w:type="dxa"/>
          </w:tcPr>
          <w:p w14:paraId="49F1E9E9" w14:textId="77777777" w:rsidR="000959FD" w:rsidRPr="002B7A08" w:rsidRDefault="000959FD">
            <w:pPr>
              <w:pStyle w:val="TableParagraph"/>
              <w:rPr>
                <w:rFonts w:asciiTheme="minorHAnsi" w:hAnsiTheme="minorHAnsi" w:cstheme="minorHAnsi"/>
              </w:rPr>
            </w:pPr>
          </w:p>
        </w:tc>
      </w:tr>
      <w:tr w:rsidR="000959FD" w:rsidRPr="002B7A08" w14:paraId="49F1E9F0" w14:textId="77777777" w:rsidTr="00AA4FB5">
        <w:trPr>
          <w:trHeight w:val="309"/>
        </w:trPr>
        <w:tc>
          <w:tcPr>
            <w:tcW w:w="3557" w:type="dxa"/>
          </w:tcPr>
          <w:p w14:paraId="49F1E9EB" w14:textId="77777777" w:rsidR="000959FD" w:rsidRPr="002B7A08" w:rsidRDefault="00E15701">
            <w:pPr>
              <w:pStyle w:val="TableParagraph"/>
              <w:spacing w:before="33"/>
              <w:ind w:left="763" w:right="1183"/>
              <w:jc w:val="center"/>
              <w:rPr>
                <w:rFonts w:asciiTheme="minorHAnsi" w:hAnsiTheme="minorHAnsi" w:cstheme="minorHAnsi"/>
              </w:rPr>
            </w:pPr>
            <w:r w:rsidRPr="002B7A08">
              <w:rPr>
                <w:rFonts w:asciiTheme="minorHAnsi" w:hAnsiTheme="minorHAnsi" w:cstheme="minorHAnsi"/>
              </w:rPr>
              <w:t>o</w:t>
            </w:r>
            <w:r w:rsidRPr="002B7A08">
              <w:rPr>
                <w:rFonts w:asciiTheme="minorHAnsi" w:hAnsiTheme="minorHAnsi" w:cstheme="minorHAnsi"/>
                <w:spacing w:val="49"/>
              </w:rPr>
              <w:t xml:space="preserve"> </w:t>
            </w:r>
            <w:r w:rsidRPr="002B7A08">
              <w:rPr>
                <w:rFonts w:asciiTheme="minorHAnsi" w:hAnsiTheme="minorHAnsi" w:cstheme="minorHAnsi"/>
              </w:rPr>
              <w:t>IRAD</w:t>
            </w:r>
          </w:p>
        </w:tc>
        <w:tc>
          <w:tcPr>
            <w:tcW w:w="1654" w:type="dxa"/>
          </w:tcPr>
          <w:p w14:paraId="49F1E9EC" w14:textId="77777777" w:rsidR="000959FD" w:rsidRPr="002B7A08" w:rsidRDefault="000959FD">
            <w:pPr>
              <w:pStyle w:val="TableParagraph"/>
              <w:rPr>
                <w:rFonts w:asciiTheme="minorHAnsi" w:hAnsiTheme="minorHAnsi" w:cstheme="minorHAnsi"/>
              </w:rPr>
            </w:pPr>
          </w:p>
        </w:tc>
        <w:tc>
          <w:tcPr>
            <w:tcW w:w="1654" w:type="dxa"/>
          </w:tcPr>
          <w:p w14:paraId="49F1E9ED" w14:textId="77777777" w:rsidR="000959FD" w:rsidRPr="002B7A08" w:rsidRDefault="000959FD">
            <w:pPr>
              <w:pStyle w:val="TableParagraph"/>
              <w:rPr>
                <w:rFonts w:asciiTheme="minorHAnsi" w:hAnsiTheme="minorHAnsi" w:cstheme="minorHAnsi"/>
              </w:rPr>
            </w:pPr>
          </w:p>
        </w:tc>
        <w:tc>
          <w:tcPr>
            <w:tcW w:w="1655" w:type="dxa"/>
          </w:tcPr>
          <w:p w14:paraId="49F1E9EE" w14:textId="77777777" w:rsidR="000959FD" w:rsidRPr="002B7A08" w:rsidRDefault="000959FD">
            <w:pPr>
              <w:pStyle w:val="TableParagraph"/>
              <w:rPr>
                <w:rFonts w:asciiTheme="minorHAnsi" w:hAnsiTheme="minorHAnsi" w:cstheme="minorHAnsi"/>
              </w:rPr>
            </w:pPr>
          </w:p>
        </w:tc>
        <w:tc>
          <w:tcPr>
            <w:tcW w:w="1655" w:type="dxa"/>
          </w:tcPr>
          <w:p w14:paraId="49F1E9EF" w14:textId="77777777" w:rsidR="000959FD" w:rsidRPr="002B7A08" w:rsidRDefault="000959FD">
            <w:pPr>
              <w:pStyle w:val="TableParagraph"/>
              <w:rPr>
                <w:rFonts w:asciiTheme="minorHAnsi" w:hAnsiTheme="minorHAnsi" w:cstheme="minorHAnsi"/>
              </w:rPr>
            </w:pPr>
          </w:p>
        </w:tc>
      </w:tr>
      <w:tr w:rsidR="000959FD" w:rsidRPr="002B7A08" w14:paraId="49F1E9F6" w14:textId="77777777" w:rsidTr="00AA4FB5">
        <w:trPr>
          <w:trHeight w:val="309"/>
        </w:trPr>
        <w:tc>
          <w:tcPr>
            <w:tcW w:w="3557" w:type="dxa"/>
          </w:tcPr>
          <w:p w14:paraId="49F1E9F1" w14:textId="77777777" w:rsidR="000959FD" w:rsidRPr="002B7A08" w:rsidRDefault="00E15701">
            <w:pPr>
              <w:pStyle w:val="TableParagraph"/>
              <w:spacing w:before="33"/>
              <w:ind w:left="1187"/>
              <w:rPr>
                <w:rFonts w:asciiTheme="minorHAnsi" w:hAnsiTheme="minorHAnsi" w:cstheme="minorHAnsi"/>
              </w:rPr>
            </w:pPr>
            <w:r w:rsidRPr="002B7A08">
              <w:rPr>
                <w:rFonts w:asciiTheme="minorHAnsi" w:hAnsiTheme="minorHAnsi" w:cstheme="minorHAnsi"/>
                <w:w w:val="80"/>
              </w:rPr>
              <w:t>o</w:t>
            </w:r>
            <w:r w:rsidRPr="002B7A08">
              <w:rPr>
                <w:rFonts w:asciiTheme="minorHAnsi" w:hAnsiTheme="minorHAnsi" w:cstheme="minorHAnsi"/>
                <w:spacing w:val="148"/>
              </w:rPr>
              <w:t xml:space="preserve"> </w:t>
            </w:r>
            <w:r w:rsidR="00AA4FB5" w:rsidRPr="002B7A08">
              <w:rPr>
                <w:rFonts w:asciiTheme="minorHAnsi" w:hAnsiTheme="minorHAnsi" w:cstheme="minorHAnsi"/>
                <w:w w:val="80"/>
              </w:rPr>
              <w:t>Produit</w:t>
            </w:r>
            <w:r w:rsidRPr="002B7A08">
              <w:rPr>
                <w:rFonts w:asciiTheme="minorHAnsi" w:hAnsiTheme="minorHAnsi" w:cstheme="minorHAnsi"/>
                <w:spacing w:val="6"/>
                <w:w w:val="80"/>
              </w:rPr>
              <w:t xml:space="preserve"> </w:t>
            </w:r>
            <w:r w:rsidR="00AA4FB5" w:rsidRPr="002B7A08">
              <w:rPr>
                <w:rFonts w:asciiTheme="minorHAnsi" w:hAnsiTheme="minorHAnsi" w:cstheme="minorHAnsi"/>
                <w:w w:val="80"/>
              </w:rPr>
              <w:t>personnel</w:t>
            </w:r>
          </w:p>
        </w:tc>
        <w:tc>
          <w:tcPr>
            <w:tcW w:w="1654" w:type="dxa"/>
          </w:tcPr>
          <w:p w14:paraId="49F1E9F2" w14:textId="77777777" w:rsidR="000959FD" w:rsidRPr="002B7A08" w:rsidRDefault="000959FD">
            <w:pPr>
              <w:pStyle w:val="TableParagraph"/>
              <w:rPr>
                <w:rFonts w:asciiTheme="minorHAnsi" w:hAnsiTheme="minorHAnsi" w:cstheme="minorHAnsi"/>
              </w:rPr>
            </w:pPr>
          </w:p>
        </w:tc>
        <w:tc>
          <w:tcPr>
            <w:tcW w:w="1654" w:type="dxa"/>
          </w:tcPr>
          <w:p w14:paraId="49F1E9F3" w14:textId="77777777" w:rsidR="000959FD" w:rsidRPr="002B7A08" w:rsidRDefault="000959FD">
            <w:pPr>
              <w:pStyle w:val="TableParagraph"/>
              <w:rPr>
                <w:rFonts w:asciiTheme="minorHAnsi" w:hAnsiTheme="minorHAnsi" w:cstheme="minorHAnsi"/>
              </w:rPr>
            </w:pPr>
          </w:p>
        </w:tc>
        <w:tc>
          <w:tcPr>
            <w:tcW w:w="1655" w:type="dxa"/>
          </w:tcPr>
          <w:p w14:paraId="49F1E9F4" w14:textId="77777777" w:rsidR="000959FD" w:rsidRPr="002B7A08" w:rsidRDefault="000959FD">
            <w:pPr>
              <w:pStyle w:val="TableParagraph"/>
              <w:rPr>
                <w:rFonts w:asciiTheme="minorHAnsi" w:hAnsiTheme="minorHAnsi" w:cstheme="minorHAnsi"/>
              </w:rPr>
            </w:pPr>
          </w:p>
        </w:tc>
        <w:tc>
          <w:tcPr>
            <w:tcW w:w="1655" w:type="dxa"/>
          </w:tcPr>
          <w:p w14:paraId="49F1E9F5" w14:textId="77777777" w:rsidR="000959FD" w:rsidRPr="002B7A08" w:rsidRDefault="000959FD">
            <w:pPr>
              <w:pStyle w:val="TableParagraph"/>
              <w:rPr>
                <w:rFonts w:asciiTheme="minorHAnsi" w:hAnsiTheme="minorHAnsi" w:cstheme="minorHAnsi"/>
              </w:rPr>
            </w:pPr>
          </w:p>
        </w:tc>
      </w:tr>
      <w:tr w:rsidR="000959FD" w:rsidRPr="002B7A08" w14:paraId="49F1E9FC" w14:textId="77777777" w:rsidTr="00AA4FB5">
        <w:trPr>
          <w:trHeight w:val="309"/>
        </w:trPr>
        <w:tc>
          <w:tcPr>
            <w:tcW w:w="3557" w:type="dxa"/>
          </w:tcPr>
          <w:p w14:paraId="49F1E9F7" w14:textId="77777777" w:rsidR="000959FD" w:rsidRPr="002B7A08" w:rsidRDefault="00E15701">
            <w:pPr>
              <w:pStyle w:val="TableParagraph"/>
              <w:spacing w:before="33"/>
              <w:ind w:left="882" w:right="1183"/>
              <w:jc w:val="center"/>
              <w:rPr>
                <w:rFonts w:asciiTheme="minorHAnsi" w:hAnsiTheme="minorHAnsi" w:cstheme="minorHAnsi"/>
              </w:rPr>
            </w:pPr>
            <w:r w:rsidRPr="002B7A08">
              <w:rPr>
                <w:rFonts w:asciiTheme="minorHAnsi" w:hAnsiTheme="minorHAnsi" w:cstheme="minorHAnsi"/>
                <w:w w:val="95"/>
              </w:rPr>
              <w:t>o</w:t>
            </w:r>
            <w:r w:rsidRPr="002B7A08">
              <w:rPr>
                <w:rFonts w:asciiTheme="minorHAnsi" w:hAnsiTheme="minorHAnsi" w:cstheme="minorHAnsi"/>
                <w:spacing w:val="63"/>
                <w:w w:val="95"/>
              </w:rPr>
              <w:t xml:space="preserve"> </w:t>
            </w:r>
            <w:r w:rsidRPr="002B7A08">
              <w:rPr>
                <w:rFonts w:asciiTheme="minorHAnsi" w:hAnsiTheme="minorHAnsi" w:cstheme="minorHAnsi"/>
                <w:w w:val="95"/>
              </w:rPr>
              <w:t>Acheté</w:t>
            </w:r>
          </w:p>
        </w:tc>
        <w:tc>
          <w:tcPr>
            <w:tcW w:w="1654" w:type="dxa"/>
          </w:tcPr>
          <w:p w14:paraId="49F1E9F8" w14:textId="77777777" w:rsidR="000959FD" w:rsidRPr="002B7A08" w:rsidRDefault="000959FD">
            <w:pPr>
              <w:pStyle w:val="TableParagraph"/>
              <w:rPr>
                <w:rFonts w:asciiTheme="minorHAnsi" w:hAnsiTheme="minorHAnsi" w:cstheme="minorHAnsi"/>
              </w:rPr>
            </w:pPr>
          </w:p>
        </w:tc>
        <w:tc>
          <w:tcPr>
            <w:tcW w:w="1654" w:type="dxa"/>
          </w:tcPr>
          <w:p w14:paraId="49F1E9F9" w14:textId="77777777" w:rsidR="000959FD" w:rsidRPr="002B7A08" w:rsidRDefault="000959FD">
            <w:pPr>
              <w:pStyle w:val="TableParagraph"/>
              <w:rPr>
                <w:rFonts w:asciiTheme="minorHAnsi" w:hAnsiTheme="minorHAnsi" w:cstheme="minorHAnsi"/>
              </w:rPr>
            </w:pPr>
          </w:p>
        </w:tc>
        <w:tc>
          <w:tcPr>
            <w:tcW w:w="1655" w:type="dxa"/>
          </w:tcPr>
          <w:p w14:paraId="49F1E9FA" w14:textId="77777777" w:rsidR="000959FD" w:rsidRPr="002B7A08" w:rsidRDefault="000959FD">
            <w:pPr>
              <w:pStyle w:val="TableParagraph"/>
              <w:rPr>
                <w:rFonts w:asciiTheme="minorHAnsi" w:hAnsiTheme="minorHAnsi" w:cstheme="minorHAnsi"/>
              </w:rPr>
            </w:pPr>
          </w:p>
        </w:tc>
        <w:tc>
          <w:tcPr>
            <w:tcW w:w="1655" w:type="dxa"/>
          </w:tcPr>
          <w:p w14:paraId="49F1E9FB" w14:textId="77777777" w:rsidR="000959FD" w:rsidRPr="002B7A08" w:rsidRDefault="000959FD">
            <w:pPr>
              <w:pStyle w:val="TableParagraph"/>
              <w:rPr>
                <w:rFonts w:asciiTheme="minorHAnsi" w:hAnsiTheme="minorHAnsi" w:cstheme="minorHAnsi"/>
              </w:rPr>
            </w:pPr>
          </w:p>
        </w:tc>
      </w:tr>
      <w:tr w:rsidR="000959FD" w:rsidRPr="002B7A08" w14:paraId="49F1EA02" w14:textId="77777777" w:rsidTr="00AA4FB5">
        <w:trPr>
          <w:trHeight w:val="309"/>
        </w:trPr>
        <w:tc>
          <w:tcPr>
            <w:tcW w:w="3557" w:type="dxa"/>
          </w:tcPr>
          <w:p w14:paraId="49F1E9FD" w14:textId="77777777" w:rsidR="000959FD" w:rsidRPr="002B7A08" w:rsidRDefault="00E15701">
            <w:pPr>
              <w:pStyle w:val="TableParagraph"/>
              <w:tabs>
                <w:tab w:val="left" w:pos="827"/>
              </w:tabs>
              <w:spacing w:before="35"/>
              <w:ind w:left="467"/>
              <w:rPr>
                <w:rFonts w:asciiTheme="minorHAnsi" w:hAnsiTheme="minorHAnsi" w:cstheme="minorHAnsi"/>
                <w:b/>
                <w: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b/>
                <w:i/>
                <w:w w:val="80"/>
              </w:rPr>
              <w:t>Type</w:t>
            </w:r>
            <w:r w:rsidRPr="002B7A08">
              <w:rPr>
                <w:rFonts w:asciiTheme="minorHAnsi" w:hAnsiTheme="minorHAnsi" w:cstheme="minorHAnsi"/>
                <w:b/>
                <w:i/>
                <w:spacing w:val="8"/>
                <w:w w:val="80"/>
              </w:rPr>
              <w:t xml:space="preserve"> </w:t>
            </w:r>
            <w:r w:rsidR="00AA4FB5" w:rsidRPr="002B7A08">
              <w:rPr>
                <w:rFonts w:asciiTheme="minorHAnsi" w:hAnsiTheme="minorHAnsi" w:cstheme="minorHAnsi"/>
                <w:b/>
                <w:i/>
                <w:w w:val="80"/>
              </w:rPr>
              <w:t>d’exploitation</w:t>
            </w:r>
          </w:p>
        </w:tc>
        <w:tc>
          <w:tcPr>
            <w:tcW w:w="1654" w:type="dxa"/>
          </w:tcPr>
          <w:p w14:paraId="49F1E9FE" w14:textId="77777777" w:rsidR="000959FD" w:rsidRPr="002B7A08" w:rsidRDefault="000959FD">
            <w:pPr>
              <w:pStyle w:val="TableParagraph"/>
              <w:rPr>
                <w:rFonts w:asciiTheme="minorHAnsi" w:hAnsiTheme="minorHAnsi" w:cstheme="minorHAnsi"/>
              </w:rPr>
            </w:pPr>
          </w:p>
        </w:tc>
        <w:tc>
          <w:tcPr>
            <w:tcW w:w="1654" w:type="dxa"/>
          </w:tcPr>
          <w:p w14:paraId="49F1E9FF" w14:textId="77777777" w:rsidR="000959FD" w:rsidRPr="002B7A08" w:rsidRDefault="000959FD">
            <w:pPr>
              <w:pStyle w:val="TableParagraph"/>
              <w:rPr>
                <w:rFonts w:asciiTheme="minorHAnsi" w:hAnsiTheme="minorHAnsi" w:cstheme="minorHAnsi"/>
              </w:rPr>
            </w:pPr>
          </w:p>
        </w:tc>
        <w:tc>
          <w:tcPr>
            <w:tcW w:w="1655" w:type="dxa"/>
          </w:tcPr>
          <w:p w14:paraId="49F1EA00" w14:textId="77777777" w:rsidR="000959FD" w:rsidRPr="002B7A08" w:rsidRDefault="000959FD">
            <w:pPr>
              <w:pStyle w:val="TableParagraph"/>
              <w:rPr>
                <w:rFonts w:asciiTheme="minorHAnsi" w:hAnsiTheme="minorHAnsi" w:cstheme="minorHAnsi"/>
              </w:rPr>
            </w:pPr>
          </w:p>
        </w:tc>
        <w:tc>
          <w:tcPr>
            <w:tcW w:w="1655" w:type="dxa"/>
          </w:tcPr>
          <w:p w14:paraId="49F1EA01" w14:textId="77777777" w:rsidR="000959FD" w:rsidRPr="002B7A08" w:rsidRDefault="000959FD">
            <w:pPr>
              <w:pStyle w:val="TableParagraph"/>
              <w:rPr>
                <w:rFonts w:asciiTheme="minorHAnsi" w:hAnsiTheme="minorHAnsi" w:cstheme="minorHAnsi"/>
              </w:rPr>
            </w:pPr>
          </w:p>
        </w:tc>
      </w:tr>
      <w:tr w:rsidR="000959FD" w:rsidRPr="002B7A08" w14:paraId="49F1EA08" w14:textId="77777777" w:rsidTr="00AA4FB5">
        <w:trPr>
          <w:trHeight w:val="309"/>
        </w:trPr>
        <w:tc>
          <w:tcPr>
            <w:tcW w:w="3557" w:type="dxa"/>
          </w:tcPr>
          <w:p w14:paraId="49F1EA03" w14:textId="77777777" w:rsidR="000959FD" w:rsidRPr="002B7A08" w:rsidRDefault="00E15701">
            <w:pPr>
              <w:pStyle w:val="TableParagraph"/>
              <w:spacing w:before="33"/>
              <w:ind w:left="1028" w:right="1183"/>
              <w:jc w:val="center"/>
              <w:rPr>
                <w:rFonts w:asciiTheme="minorHAnsi" w:hAnsiTheme="minorHAnsi" w:cstheme="minorHAnsi"/>
              </w:rPr>
            </w:pPr>
            <w:r w:rsidRPr="002B7A08">
              <w:rPr>
                <w:rFonts w:asciiTheme="minorHAnsi" w:hAnsiTheme="minorHAnsi" w:cstheme="minorHAnsi"/>
                <w:spacing w:val="-1"/>
                <w:w w:val="95"/>
              </w:rPr>
              <w:t>o</w:t>
            </w:r>
            <w:r w:rsidRPr="002B7A08">
              <w:rPr>
                <w:rFonts w:asciiTheme="minorHAnsi" w:hAnsiTheme="minorHAnsi" w:cstheme="minorHAnsi"/>
                <w:spacing w:val="42"/>
                <w:w w:val="95"/>
              </w:rPr>
              <w:t xml:space="preserve"> </w:t>
            </w:r>
            <w:r w:rsidRPr="002B7A08">
              <w:rPr>
                <w:rFonts w:asciiTheme="minorHAnsi" w:hAnsiTheme="minorHAnsi" w:cstheme="minorHAnsi"/>
                <w:w w:val="95"/>
              </w:rPr>
              <w:t>Familiale</w:t>
            </w:r>
          </w:p>
        </w:tc>
        <w:tc>
          <w:tcPr>
            <w:tcW w:w="1654" w:type="dxa"/>
          </w:tcPr>
          <w:p w14:paraId="49F1EA04" w14:textId="77777777" w:rsidR="000959FD" w:rsidRPr="002B7A08" w:rsidRDefault="000959FD">
            <w:pPr>
              <w:pStyle w:val="TableParagraph"/>
              <w:rPr>
                <w:rFonts w:asciiTheme="minorHAnsi" w:hAnsiTheme="minorHAnsi" w:cstheme="minorHAnsi"/>
              </w:rPr>
            </w:pPr>
          </w:p>
        </w:tc>
        <w:tc>
          <w:tcPr>
            <w:tcW w:w="1654" w:type="dxa"/>
          </w:tcPr>
          <w:p w14:paraId="49F1EA05" w14:textId="77777777" w:rsidR="000959FD" w:rsidRPr="002B7A08" w:rsidRDefault="000959FD">
            <w:pPr>
              <w:pStyle w:val="TableParagraph"/>
              <w:rPr>
                <w:rFonts w:asciiTheme="minorHAnsi" w:hAnsiTheme="minorHAnsi" w:cstheme="minorHAnsi"/>
              </w:rPr>
            </w:pPr>
          </w:p>
        </w:tc>
        <w:tc>
          <w:tcPr>
            <w:tcW w:w="1655" w:type="dxa"/>
          </w:tcPr>
          <w:p w14:paraId="49F1EA06" w14:textId="77777777" w:rsidR="000959FD" w:rsidRPr="002B7A08" w:rsidRDefault="000959FD">
            <w:pPr>
              <w:pStyle w:val="TableParagraph"/>
              <w:rPr>
                <w:rFonts w:asciiTheme="minorHAnsi" w:hAnsiTheme="minorHAnsi" w:cstheme="minorHAnsi"/>
              </w:rPr>
            </w:pPr>
          </w:p>
        </w:tc>
        <w:tc>
          <w:tcPr>
            <w:tcW w:w="1655" w:type="dxa"/>
          </w:tcPr>
          <w:p w14:paraId="49F1EA07" w14:textId="77777777" w:rsidR="000959FD" w:rsidRPr="002B7A08" w:rsidRDefault="000959FD">
            <w:pPr>
              <w:pStyle w:val="TableParagraph"/>
              <w:rPr>
                <w:rFonts w:asciiTheme="minorHAnsi" w:hAnsiTheme="minorHAnsi" w:cstheme="minorHAnsi"/>
              </w:rPr>
            </w:pPr>
          </w:p>
        </w:tc>
      </w:tr>
      <w:tr w:rsidR="000959FD" w:rsidRPr="002B7A08" w14:paraId="49F1EA0E" w14:textId="77777777" w:rsidTr="00AA4FB5">
        <w:trPr>
          <w:trHeight w:val="311"/>
        </w:trPr>
        <w:tc>
          <w:tcPr>
            <w:tcW w:w="3557" w:type="dxa"/>
          </w:tcPr>
          <w:p w14:paraId="49F1EA09" w14:textId="77777777" w:rsidR="000959FD" w:rsidRPr="002B7A08" w:rsidRDefault="00E15701">
            <w:pPr>
              <w:pStyle w:val="TableParagraph"/>
              <w:spacing w:before="35"/>
              <w:ind w:left="1160" w:right="1177"/>
              <w:jc w:val="center"/>
              <w:rPr>
                <w:rFonts w:asciiTheme="minorHAnsi" w:hAnsiTheme="minorHAnsi" w:cstheme="minorHAnsi"/>
              </w:rPr>
            </w:pPr>
            <w:r w:rsidRPr="002B7A08">
              <w:rPr>
                <w:rFonts w:asciiTheme="minorHAnsi" w:hAnsiTheme="minorHAnsi" w:cstheme="minorHAnsi"/>
                <w:w w:val="90"/>
              </w:rPr>
              <w:t>o</w:t>
            </w:r>
            <w:r w:rsidRPr="002B7A08">
              <w:rPr>
                <w:rFonts w:asciiTheme="minorHAnsi" w:hAnsiTheme="minorHAnsi" w:cstheme="minorHAnsi"/>
                <w:spacing w:val="71"/>
                <w:w w:val="90"/>
              </w:rPr>
              <w:t xml:space="preserve"> </w:t>
            </w:r>
            <w:r w:rsidRPr="002B7A08">
              <w:rPr>
                <w:rFonts w:asciiTheme="minorHAnsi" w:hAnsiTheme="minorHAnsi" w:cstheme="minorHAnsi"/>
                <w:w w:val="90"/>
              </w:rPr>
              <w:t>Industrielle</w:t>
            </w:r>
          </w:p>
        </w:tc>
        <w:tc>
          <w:tcPr>
            <w:tcW w:w="1654" w:type="dxa"/>
          </w:tcPr>
          <w:p w14:paraId="49F1EA0A" w14:textId="77777777" w:rsidR="000959FD" w:rsidRPr="002B7A08" w:rsidRDefault="000959FD">
            <w:pPr>
              <w:pStyle w:val="TableParagraph"/>
              <w:rPr>
                <w:rFonts w:asciiTheme="minorHAnsi" w:hAnsiTheme="minorHAnsi" w:cstheme="minorHAnsi"/>
              </w:rPr>
            </w:pPr>
          </w:p>
        </w:tc>
        <w:tc>
          <w:tcPr>
            <w:tcW w:w="1654" w:type="dxa"/>
          </w:tcPr>
          <w:p w14:paraId="49F1EA0B" w14:textId="77777777" w:rsidR="000959FD" w:rsidRPr="002B7A08" w:rsidRDefault="000959FD">
            <w:pPr>
              <w:pStyle w:val="TableParagraph"/>
              <w:rPr>
                <w:rFonts w:asciiTheme="minorHAnsi" w:hAnsiTheme="minorHAnsi" w:cstheme="minorHAnsi"/>
              </w:rPr>
            </w:pPr>
          </w:p>
        </w:tc>
        <w:tc>
          <w:tcPr>
            <w:tcW w:w="1655" w:type="dxa"/>
          </w:tcPr>
          <w:p w14:paraId="49F1EA0C" w14:textId="77777777" w:rsidR="000959FD" w:rsidRPr="002B7A08" w:rsidRDefault="000959FD">
            <w:pPr>
              <w:pStyle w:val="TableParagraph"/>
              <w:rPr>
                <w:rFonts w:asciiTheme="minorHAnsi" w:hAnsiTheme="minorHAnsi" w:cstheme="minorHAnsi"/>
              </w:rPr>
            </w:pPr>
          </w:p>
        </w:tc>
        <w:tc>
          <w:tcPr>
            <w:tcW w:w="1655" w:type="dxa"/>
          </w:tcPr>
          <w:p w14:paraId="49F1EA0D" w14:textId="77777777" w:rsidR="000959FD" w:rsidRPr="002B7A08" w:rsidRDefault="000959FD">
            <w:pPr>
              <w:pStyle w:val="TableParagraph"/>
              <w:rPr>
                <w:rFonts w:asciiTheme="minorHAnsi" w:hAnsiTheme="minorHAnsi" w:cstheme="minorHAnsi"/>
              </w:rPr>
            </w:pPr>
          </w:p>
        </w:tc>
      </w:tr>
      <w:tr w:rsidR="000959FD" w:rsidRPr="002B7A08" w14:paraId="49F1EA14" w14:textId="77777777" w:rsidTr="00AA4FB5">
        <w:trPr>
          <w:trHeight w:val="309"/>
        </w:trPr>
        <w:tc>
          <w:tcPr>
            <w:tcW w:w="3557" w:type="dxa"/>
          </w:tcPr>
          <w:p w14:paraId="49F1EA0F" w14:textId="77777777" w:rsidR="000959FD" w:rsidRPr="002B7A08" w:rsidRDefault="00E15701">
            <w:pPr>
              <w:pStyle w:val="TableParagraph"/>
              <w:spacing w:before="33"/>
              <w:ind w:left="1187"/>
              <w:rPr>
                <w:rFonts w:asciiTheme="minorHAnsi" w:hAnsiTheme="minorHAnsi" w:cstheme="minorHAnsi"/>
              </w:rPr>
            </w:pPr>
            <w:r w:rsidRPr="002B7A08">
              <w:rPr>
                <w:rFonts w:asciiTheme="minorHAnsi" w:hAnsiTheme="minorHAnsi" w:cstheme="minorHAnsi"/>
                <w:w w:val="85"/>
              </w:rPr>
              <w:t>o</w:t>
            </w:r>
            <w:r w:rsidRPr="002B7A08">
              <w:rPr>
                <w:rFonts w:asciiTheme="minorHAnsi" w:hAnsiTheme="minorHAnsi" w:cstheme="minorHAnsi"/>
                <w:spacing w:val="101"/>
              </w:rPr>
              <w:t xml:space="preserve"> </w:t>
            </w:r>
            <w:r w:rsidRPr="002B7A08">
              <w:rPr>
                <w:rFonts w:asciiTheme="minorHAnsi" w:hAnsiTheme="minorHAnsi" w:cstheme="minorHAnsi"/>
                <w:w w:val="85"/>
              </w:rPr>
              <w:t>Date</w:t>
            </w:r>
            <w:r w:rsidRPr="002B7A08">
              <w:rPr>
                <w:rFonts w:asciiTheme="minorHAnsi" w:hAnsiTheme="minorHAnsi" w:cstheme="minorHAnsi"/>
                <w:spacing w:val="-5"/>
                <w:w w:val="85"/>
              </w:rPr>
              <w:t xml:space="preserve"> </w:t>
            </w:r>
            <w:r w:rsidRPr="002B7A08">
              <w:rPr>
                <w:rFonts w:asciiTheme="minorHAnsi" w:hAnsiTheme="minorHAnsi" w:cstheme="minorHAnsi"/>
                <w:w w:val="85"/>
              </w:rPr>
              <w:t>de</w:t>
            </w:r>
            <w:r w:rsidRPr="002B7A08">
              <w:rPr>
                <w:rFonts w:asciiTheme="minorHAnsi" w:hAnsiTheme="minorHAnsi" w:cstheme="minorHAnsi"/>
                <w:spacing w:val="-5"/>
                <w:w w:val="85"/>
              </w:rPr>
              <w:t xml:space="preserve"> </w:t>
            </w:r>
            <w:r w:rsidRPr="002B7A08">
              <w:rPr>
                <w:rFonts w:asciiTheme="minorHAnsi" w:hAnsiTheme="minorHAnsi" w:cstheme="minorHAnsi"/>
                <w:w w:val="85"/>
              </w:rPr>
              <w:t>création</w:t>
            </w:r>
          </w:p>
        </w:tc>
        <w:tc>
          <w:tcPr>
            <w:tcW w:w="1654" w:type="dxa"/>
          </w:tcPr>
          <w:p w14:paraId="49F1EA10" w14:textId="77777777" w:rsidR="000959FD" w:rsidRPr="002B7A08" w:rsidRDefault="000959FD">
            <w:pPr>
              <w:pStyle w:val="TableParagraph"/>
              <w:rPr>
                <w:rFonts w:asciiTheme="minorHAnsi" w:hAnsiTheme="minorHAnsi" w:cstheme="minorHAnsi"/>
              </w:rPr>
            </w:pPr>
          </w:p>
        </w:tc>
        <w:tc>
          <w:tcPr>
            <w:tcW w:w="1654" w:type="dxa"/>
          </w:tcPr>
          <w:p w14:paraId="49F1EA11" w14:textId="77777777" w:rsidR="000959FD" w:rsidRPr="002B7A08" w:rsidRDefault="000959FD">
            <w:pPr>
              <w:pStyle w:val="TableParagraph"/>
              <w:rPr>
                <w:rFonts w:asciiTheme="minorHAnsi" w:hAnsiTheme="minorHAnsi" w:cstheme="minorHAnsi"/>
              </w:rPr>
            </w:pPr>
          </w:p>
        </w:tc>
        <w:tc>
          <w:tcPr>
            <w:tcW w:w="1655" w:type="dxa"/>
          </w:tcPr>
          <w:p w14:paraId="49F1EA12" w14:textId="77777777" w:rsidR="000959FD" w:rsidRPr="002B7A08" w:rsidRDefault="000959FD">
            <w:pPr>
              <w:pStyle w:val="TableParagraph"/>
              <w:rPr>
                <w:rFonts w:asciiTheme="minorHAnsi" w:hAnsiTheme="minorHAnsi" w:cstheme="minorHAnsi"/>
              </w:rPr>
            </w:pPr>
          </w:p>
        </w:tc>
        <w:tc>
          <w:tcPr>
            <w:tcW w:w="1655" w:type="dxa"/>
          </w:tcPr>
          <w:p w14:paraId="49F1EA13" w14:textId="77777777" w:rsidR="000959FD" w:rsidRPr="002B7A08" w:rsidRDefault="000959FD">
            <w:pPr>
              <w:pStyle w:val="TableParagraph"/>
              <w:rPr>
                <w:rFonts w:asciiTheme="minorHAnsi" w:hAnsiTheme="minorHAnsi" w:cstheme="minorHAnsi"/>
              </w:rPr>
            </w:pPr>
          </w:p>
        </w:tc>
      </w:tr>
      <w:tr w:rsidR="000959FD" w:rsidRPr="002B7A08" w14:paraId="49F1EA1A" w14:textId="77777777" w:rsidTr="00AA4FB5">
        <w:trPr>
          <w:trHeight w:val="309"/>
        </w:trPr>
        <w:tc>
          <w:tcPr>
            <w:tcW w:w="3557" w:type="dxa"/>
          </w:tcPr>
          <w:p w14:paraId="49F1EA15" w14:textId="77777777" w:rsidR="000959FD" w:rsidRPr="002B7A08" w:rsidRDefault="00E15701">
            <w:pPr>
              <w:pStyle w:val="TableParagraph"/>
              <w:spacing w:before="33"/>
              <w:ind w:left="107"/>
              <w:rPr>
                <w:rFonts w:asciiTheme="minorHAnsi" w:hAnsiTheme="minorHAnsi" w:cstheme="minorHAnsi"/>
                <w:b/>
              </w:rPr>
            </w:pPr>
            <w:r w:rsidRPr="002B7A08">
              <w:rPr>
                <w:rFonts w:asciiTheme="minorHAnsi" w:hAnsiTheme="minorHAnsi" w:cstheme="minorHAnsi"/>
                <w:b/>
                <w:w w:val="80"/>
              </w:rPr>
              <w:t>Main</w:t>
            </w:r>
            <w:r w:rsidRPr="002B7A08">
              <w:rPr>
                <w:rFonts w:asciiTheme="minorHAnsi" w:hAnsiTheme="minorHAnsi" w:cstheme="minorHAnsi"/>
                <w:b/>
                <w:spacing w:val="10"/>
                <w:w w:val="80"/>
              </w:rPr>
              <w:t xml:space="preserve"> </w:t>
            </w:r>
            <w:r w:rsidRPr="002B7A08">
              <w:rPr>
                <w:rFonts w:asciiTheme="minorHAnsi" w:hAnsiTheme="minorHAnsi" w:cstheme="minorHAnsi"/>
                <w:b/>
                <w:w w:val="80"/>
              </w:rPr>
              <w:t>d’œuvre</w:t>
            </w:r>
            <w:r w:rsidRPr="002B7A08">
              <w:rPr>
                <w:rFonts w:asciiTheme="minorHAnsi" w:hAnsiTheme="minorHAnsi" w:cstheme="minorHAnsi"/>
                <w:b/>
                <w:spacing w:val="8"/>
                <w:w w:val="80"/>
              </w:rPr>
              <w:t xml:space="preserve"> </w:t>
            </w:r>
            <w:r w:rsidRPr="002B7A08">
              <w:rPr>
                <w:rFonts w:asciiTheme="minorHAnsi" w:hAnsiTheme="minorHAnsi" w:cstheme="minorHAnsi"/>
                <w:b/>
                <w:w w:val="80"/>
              </w:rPr>
              <w:t>utilisée</w:t>
            </w:r>
          </w:p>
        </w:tc>
        <w:tc>
          <w:tcPr>
            <w:tcW w:w="1654" w:type="dxa"/>
          </w:tcPr>
          <w:p w14:paraId="49F1EA16" w14:textId="77777777" w:rsidR="000959FD" w:rsidRPr="002B7A08" w:rsidRDefault="000959FD">
            <w:pPr>
              <w:pStyle w:val="TableParagraph"/>
              <w:rPr>
                <w:rFonts w:asciiTheme="minorHAnsi" w:hAnsiTheme="minorHAnsi" w:cstheme="minorHAnsi"/>
              </w:rPr>
            </w:pPr>
          </w:p>
        </w:tc>
        <w:tc>
          <w:tcPr>
            <w:tcW w:w="1654" w:type="dxa"/>
          </w:tcPr>
          <w:p w14:paraId="49F1EA17" w14:textId="77777777" w:rsidR="000959FD" w:rsidRPr="002B7A08" w:rsidRDefault="000959FD">
            <w:pPr>
              <w:pStyle w:val="TableParagraph"/>
              <w:rPr>
                <w:rFonts w:asciiTheme="minorHAnsi" w:hAnsiTheme="minorHAnsi" w:cstheme="minorHAnsi"/>
              </w:rPr>
            </w:pPr>
          </w:p>
        </w:tc>
        <w:tc>
          <w:tcPr>
            <w:tcW w:w="1655" w:type="dxa"/>
          </w:tcPr>
          <w:p w14:paraId="49F1EA18" w14:textId="77777777" w:rsidR="000959FD" w:rsidRPr="002B7A08" w:rsidRDefault="000959FD">
            <w:pPr>
              <w:pStyle w:val="TableParagraph"/>
              <w:rPr>
                <w:rFonts w:asciiTheme="minorHAnsi" w:hAnsiTheme="minorHAnsi" w:cstheme="minorHAnsi"/>
              </w:rPr>
            </w:pPr>
          </w:p>
        </w:tc>
        <w:tc>
          <w:tcPr>
            <w:tcW w:w="1655" w:type="dxa"/>
          </w:tcPr>
          <w:p w14:paraId="49F1EA19" w14:textId="77777777" w:rsidR="000959FD" w:rsidRPr="002B7A08" w:rsidRDefault="000959FD">
            <w:pPr>
              <w:pStyle w:val="TableParagraph"/>
              <w:rPr>
                <w:rFonts w:asciiTheme="minorHAnsi" w:hAnsiTheme="minorHAnsi" w:cstheme="minorHAnsi"/>
              </w:rPr>
            </w:pPr>
          </w:p>
        </w:tc>
      </w:tr>
      <w:tr w:rsidR="000959FD" w:rsidRPr="002B7A08" w14:paraId="49F1EA20" w14:textId="77777777" w:rsidTr="00AA4FB5">
        <w:trPr>
          <w:trHeight w:val="309"/>
        </w:trPr>
        <w:tc>
          <w:tcPr>
            <w:tcW w:w="3557" w:type="dxa"/>
          </w:tcPr>
          <w:p w14:paraId="49F1EA1B" w14:textId="77777777" w:rsidR="000959FD" w:rsidRPr="002B7A08" w:rsidRDefault="00E15701">
            <w:pPr>
              <w:pStyle w:val="TableParagraph"/>
              <w:tabs>
                <w:tab w:val="left" w:pos="827"/>
              </w:tabs>
              <w:spacing w:before="33"/>
              <w:ind w:left="467"/>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t>Famille</w:t>
            </w:r>
          </w:p>
        </w:tc>
        <w:tc>
          <w:tcPr>
            <w:tcW w:w="1654" w:type="dxa"/>
          </w:tcPr>
          <w:p w14:paraId="49F1EA1C" w14:textId="77777777" w:rsidR="000959FD" w:rsidRPr="002B7A08" w:rsidRDefault="000959FD">
            <w:pPr>
              <w:pStyle w:val="TableParagraph"/>
              <w:rPr>
                <w:rFonts w:asciiTheme="minorHAnsi" w:hAnsiTheme="minorHAnsi" w:cstheme="minorHAnsi"/>
              </w:rPr>
            </w:pPr>
          </w:p>
        </w:tc>
        <w:tc>
          <w:tcPr>
            <w:tcW w:w="1654" w:type="dxa"/>
          </w:tcPr>
          <w:p w14:paraId="49F1EA1D" w14:textId="77777777" w:rsidR="000959FD" w:rsidRPr="002B7A08" w:rsidRDefault="000959FD">
            <w:pPr>
              <w:pStyle w:val="TableParagraph"/>
              <w:rPr>
                <w:rFonts w:asciiTheme="minorHAnsi" w:hAnsiTheme="minorHAnsi" w:cstheme="minorHAnsi"/>
              </w:rPr>
            </w:pPr>
          </w:p>
        </w:tc>
        <w:tc>
          <w:tcPr>
            <w:tcW w:w="1655" w:type="dxa"/>
          </w:tcPr>
          <w:p w14:paraId="49F1EA1E" w14:textId="77777777" w:rsidR="000959FD" w:rsidRPr="002B7A08" w:rsidRDefault="000959FD">
            <w:pPr>
              <w:pStyle w:val="TableParagraph"/>
              <w:rPr>
                <w:rFonts w:asciiTheme="minorHAnsi" w:hAnsiTheme="minorHAnsi" w:cstheme="minorHAnsi"/>
              </w:rPr>
            </w:pPr>
          </w:p>
        </w:tc>
        <w:tc>
          <w:tcPr>
            <w:tcW w:w="1655" w:type="dxa"/>
          </w:tcPr>
          <w:p w14:paraId="49F1EA1F" w14:textId="77777777" w:rsidR="000959FD" w:rsidRPr="002B7A08" w:rsidRDefault="000959FD">
            <w:pPr>
              <w:pStyle w:val="TableParagraph"/>
              <w:rPr>
                <w:rFonts w:asciiTheme="minorHAnsi" w:hAnsiTheme="minorHAnsi" w:cstheme="minorHAnsi"/>
              </w:rPr>
            </w:pPr>
          </w:p>
        </w:tc>
      </w:tr>
      <w:tr w:rsidR="000959FD" w:rsidRPr="002B7A08" w14:paraId="49F1EA26" w14:textId="77777777" w:rsidTr="00AA4FB5">
        <w:trPr>
          <w:trHeight w:val="309"/>
        </w:trPr>
        <w:tc>
          <w:tcPr>
            <w:tcW w:w="3557" w:type="dxa"/>
          </w:tcPr>
          <w:p w14:paraId="49F1EA21" w14:textId="77777777" w:rsidR="000959FD" w:rsidRPr="002B7A08" w:rsidRDefault="00E15701">
            <w:pPr>
              <w:pStyle w:val="TableParagraph"/>
              <w:tabs>
                <w:tab w:val="left" w:pos="827"/>
              </w:tabs>
              <w:spacing w:before="33"/>
              <w:ind w:left="467"/>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t>Salariés</w:t>
            </w:r>
          </w:p>
        </w:tc>
        <w:tc>
          <w:tcPr>
            <w:tcW w:w="1654" w:type="dxa"/>
          </w:tcPr>
          <w:p w14:paraId="49F1EA22" w14:textId="77777777" w:rsidR="000959FD" w:rsidRPr="002B7A08" w:rsidRDefault="000959FD">
            <w:pPr>
              <w:pStyle w:val="TableParagraph"/>
              <w:rPr>
                <w:rFonts w:asciiTheme="minorHAnsi" w:hAnsiTheme="minorHAnsi" w:cstheme="minorHAnsi"/>
              </w:rPr>
            </w:pPr>
          </w:p>
        </w:tc>
        <w:tc>
          <w:tcPr>
            <w:tcW w:w="1654" w:type="dxa"/>
          </w:tcPr>
          <w:p w14:paraId="49F1EA23" w14:textId="77777777" w:rsidR="000959FD" w:rsidRPr="002B7A08" w:rsidRDefault="000959FD">
            <w:pPr>
              <w:pStyle w:val="TableParagraph"/>
              <w:rPr>
                <w:rFonts w:asciiTheme="minorHAnsi" w:hAnsiTheme="minorHAnsi" w:cstheme="minorHAnsi"/>
              </w:rPr>
            </w:pPr>
          </w:p>
        </w:tc>
        <w:tc>
          <w:tcPr>
            <w:tcW w:w="1655" w:type="dxa"/>
          </w:tcPr>
          <w:p w14:paraId="49F1EA24" w14:textId="77777777" w:rsidR="000959FD" w:rsidRPr="002B7A08" w:rsidRDefault="000959FD">
            <w:pPr>
              <w:pStyle w:val="TableParagraph"/>
              <w:rPr>
                <w:rFonts w:asciiTheme="minorHAnsi" w:hAnsiTheme="minorHAnsi" w:cstheme="minorHAnsi"/>
              </w:rPr>
            </w:pPr>
          </w:p>
        </w:tc>
        <w:tc>
          <w:tcPr>
            <w:tcW w:w="1655" w:type="dxa"/>
          </w:tcPr>
          <w:p w14:paraId="49F1EA25" w14:textId="77777777" w:rsidR="000959FD" w:rsidRPr="002B7A08" w:rsidRDefault="000959FD">
            <w:pPr>
              <w:pStyle w:val="TableParagraph"/>
              <w:rPr>
                <w:rFonts w:asciiTheme="minorHAnsi" w:hAnsiTheme="minorHAnsi" w:cstheme="minorHAnsi"/>
              </w:rPr>
            </w:pPr>
          </w:p>
        </w:tc>
      </w:tr>
      <w:tr w:rsidR="000959FD" w:rsidRPr="002B7A08" w14:paraId="49F1EA2C" w14:textId="77777777" w:rsidTr="00AA4FB5">
        <w:trPr>
          <w:trHeight w:val="309"/>
        </w:trPr>
        <w:tc>
          <w:tcPr>
            <w:tcW w:w="3557" w:type="dxa"/>
          </w:tcPr>
          <w:p w14:paraId="49F1EA27" w14:textId="77777777" w:rsidR="000959FD" w:rsidRPr="002B7A08" w:rsidRDefault="00E15701">
            <w:pPr>
              <w:pStyle w:val="TableParagraph"/>
              <w:tabs>
                <w:tab w:val="left" w:pos="827"/>
              </w:tabs>
              <w:spacing w:before="33"/>
              <w:ind w:left="467"/>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r>
            <w:r w:rsidRPr="002B7A08">
              <w:rPr>
                <w:rFonts w:asciiTheme="minorHAnsi" w:hAnsiTheme="minorHAnsi" w:cstheme="minorHAnsi"/>
                <w:w w:val="80"/>
              </w:rPr>
              <w:t>Embauche</w:t>
            </w:r>
            <w:r w:rsidRPr="002B7A08">
              <w:rPr>
                <w:rFonts w:asciiTheme="minorHAnsi" w:hAnsiTheme="minorHAnsi" w:cstheme="minorHAnsi"/>
                <w:spacing w:val="8"/>
                <w:w w:val="80"/>
              </w:rPr>
              <w:t xml:space="preserve"> </w:t>
            </w:r>
            <w:r w:rsidRPr="002B7A08">
              <w:rPr>
                <w:rFonts w:asciiTheme="minorHAnsi" w:hAnsiTheme="minorHAnsi" w:cstheme="minorHAnsi"/>
                <w:w w:val="80"/>
              </w:rPr>
              <w:t>ponctuelle</w:t>
            </w:r>
          </w:p>
        </w:tc>
        <w:tc>
          <w:tcPr>
            <w:tcW w:w="1654" w:type="dxa"/>
          </w:tcPr>
          <w:p w14:paraId="49F1EA28" w14:textId="77777777" w:rsidR="000959FD" w:rsidRPr="002B7A08" w:rsidRDefault="000959FD">
            <w:pPr>
              <w:pStyle w:val="TableParagraph"/>
              <w:rPr>
                <w:rFonts w:asciiTheme="minorHAnsi" w:hAnsiTheme="minorHAnsi" w:cstheme="minorHAnsi"/>
              </w:rPr>
            </w:pPr>
          </w:p>
        </w:tc>
        <w:tc>
          <w:tcPr>
            <w:tcW w:w="1654" w:type="dxa"/>
          </w:tcPr>
          <w:p w14:paraId="49F1EA29" w14:textId="77777777" w:rsidR="000959FD" w:rsidRPr="002B7A08" w:rsidRDefault="000959FD">
            <w:pPr>
              <w:pStyle w:val="TableParagraph"/>
              <w:rPr>
                <w:rFonts w:asciiTheme="minorHAnsi" w:hAnsiTheme="minorHAnsi" w:cstheme="minorHAnsi"/>
              </w:rPr>
            </w:pPr>
          </w:p>
        </w:tc>
        <w:tc>
          <w:tcPr>
            <w:tcW w:w="1655" w:type="dxa"/>
          </w:tcPr>
          <w:p w14:paraId="49F1EA2A" w14:textId="77777777" w:rsidR="000959FD" w:rsidRPr="002B7A08" w:rsidRDefault="000959FD">
            <w:pPr>
              <w:pStyle w:val="TableParagraph"/>
              <w:rPr>
                <w:rFonts w:asciiTheme="minorHAnsi" w:hAnsiTheme="minorHAnsi" w:cstheme="minorHAnsi"/>
              </w:rPr>
            </w:pPr>
          </w:p>
        </w:tc>
        <w:tc>
          <w:tcPr>
            <w:tcW w:w="1655" w:type="dxa"/>
          </w:tcPr>
          <w:p w14:paraId="49F1EA2B" w14:textId="77777777" w:rsidR="000959FD" w:rsidRPr="002B7A08" w:rsidRDefault="000959FD">
            <w:pPr>
              <w:pStyle w:val="TableParagraph"/>
              <w:rPr>
                <w:rFonts w:asciiTheme="minorHAnsi" w:hAnsiTheme="minorHAnsi" w:cstheme="minorHAnsi"/>
              </w:rPr>
            </w:pPr>
          </w:p>
        </w:tc>
      </w:tr>
      <w:tr w:rsidR="000959FD" w:rsidRPr="002B7A08" w14:paraId="49F1EA32" w14:textId="77777777" w:rsidTr="00AA4FB5">
        <w:trPr>
          <w:trHeight w:val="309"/>
        </w:trPr>
        <w:tc>
          <w:tcPr>
            <w:tcW w:w="3557" w:type="dxa"/>
          </w:tcPr>
          <w:p w14:paraId="49F1EA2D" w14:textId="77777777" w:rsidR="000959FD" w:rsidRPr="002B7A08" w:rsidRDefault="00E15701">
            <w:pPr>
              <w:pStyle w:val="TableParagraph"/>
              <w:tabs>
                <w:tab w:val="left" w:pos="827"/>
              </w:tabs>
              <w:spacing w:before="33"/>
              <w:ind w:left="467"/>
              <w:rPr>
                <w:rFonts w:asciiTheme="minorHAnsi" w:hAnsiTheme="minorHAnsi" w:cstheme="minorHAnsi"/>
              </w:rPr>
            </w:pPr>
            <w:r w:rsidRPr="002B7A08">
              <w:rPr>
                <w:rFonts w:asciiTheme="minorHAnsi" w:hAnsiTheme="minorHAnsi" w:cstheme="minorHAnsi"/>
                <w:w w:val="90"/>
              </w:rPr>
              <w:t>-</w:t>
            </w:r>
            <w:r w:rsidRPr="002B7A08">
              <w:rPr>
                <w:rFonts w:asciiTheme="minorHAnsi" w:hAnsiTheme="minorHAnsi" w:cstheme="minorHAnsi"/>
                <w:w w:val="90"/>
              </w:rPr>
              <w:tab/>
              <w:t>Métayer</w:t>
            </w:r>
          </w:p>
        </w:tc>
        <w:tc>
          <w:tcPr>
            <w:tcW w:w="1654" w:type="dxa"/>
          </w:tcPr>
          <w:p w14:paraId="49F1EA2E" w14:textId="77777777" w:rsidR="000959FD" w:rsidRPr="002B7A08" w:rsidRDefault="000959FD">
            <w:pPr>
              <w:pStyle w:val="TableParagraph"/>
              <w:rPr>
                <w:rFonts w:asciiTheme="minorHAnsi" w:hAnsiTheme="minorHAnsi" w:cstheme="minorHAnsi"/>
              </w:rPr>
            </w:pPr>
          </w:p>
        </w:tc>
        <w:tc>
          <w:tcPr>
            <w:tcW w:w="1654" w:type="dxa"/>
          </w:tcPr>
          <w:p w14:paraId="49F1EA2F" w14:textId="77777777" w:rsidR="000959FD" w:rsidRPr="002B7A08" w:rsidRDefault="000959FD">
            <w:pPr>
              <w:pStyle w:val="TableParagraph"/>
              <w:rPr>
                <w:rFonts w:asciiTheme="minorHAnsi" w:hAnsiTheme="minorHAnsi" w:cstheme="minorHAnsi"/>
              </w:rPr>
            </w:pPr>
          </w:p>
        </w:tc>
        <w:tc>
          <w:tcPr>
            <w:tcW w:w="1655" w:type="dxa"/>
          </w:tcPr>
          <w:p w14:paraId="49F1EA30" w14:textId="77777777" w:rsidR="000959FD" w:rsidRPr="002B7A08" w:rsidRDefault="000959FD">
            <w:pPr>
              <w:pStyle w:val="TableParagraph"/>
              <w:rPr>
                <w:rFonts w:asciiTheme="minorHAnsi" w:hAnsiTheme="minorHAnsi" w:cstheme="minorHAnsi"/>
              </w:rPr>
            </w:pPr>
          </w:p>
        </w:tc>
        <w:tc>
          <w:tcPr>
            <w:tcW w:w="1655" w:type="dxa"/>
          </w:tcPr>
          <w:p w14:paraId="49F1EA31" w14:textId="77777777" w:rsidR="000959FD" w:rsidRPr="002B7A08" w:rsidRDefault="000959FD">
            <w:pPr>
              <w:pStyle w:val="TableParagraph"/>
              <w:rPr>
                <w:rFonts w:asciiTheme="minorHAnsi" w:hAnsiTheme="minorHAnsi" w:cstheme="minorHAnsi"/>
              </w:rPr>
            </w:pPr>
          </w:p>
        </w:tc>
      </w:tr>
    </w:tbl>
    <w:p w14:paraId="49F1EA33" w14:textId="77777777" w:rsidR="001C7B72" w:rsidRPr="002B7A08" w:rsidRDefault="001C7B72" w:rsidP="001C7B72">
      <w:pPr>
        <w:tabs>
          <w:tab w:val="left" w:pos="2347"/>
        </w:tabs>
        <w:rPr>
          <w:rFonts w:asciiTheme="minorHAnsi" w:hAnsiTheme="minorHAnsi" w:cstheme="minorHAnsi"/>
        </w:rPr>
      </w:pPr>
    </w:p>
    <w:p w14:paraId="49F1EA34" w14:textId="77777777" w:rsidR="000959FD" w:rsidRPr="001C7B72" w:rsidRDefault="001C7B72" w:rsidP="001C7B72">
      <w:pPr>
        <w:tabs>
          <w:tab w:val="center" w:pos="5805"/>
        </w:tabs>
        <w:rPr>
          <w:rFonts w:ascii="Times New Roman"/>
          <w:sz w:val="20"/>
        </w:rPr>
        <w:sectPr w:rsidR="000959FD" w:rsidRPr="001C7B72">
          <w:pgSz w:w="11910" w:h="16840"/>
          <w:pgMar w:top="100" w:right="300" w:bottom="1200" w:left="0" w:header="0" w:footer="1002" w:gutter="0"/>
          <w:cols w:space="720"/>
        </w:sectPr>
      </w:pPr>
      <w:r w:rsidRPr="002B7A08">
        <w:rPr>
          <w:rFonts w:asciiTheme="minorHAnsi" w:hAnsiTheme="minorHAnsi" w:cstheme="minorHAnsi"/>
        </w:rPr>
        <w:tab/>
      </w:r>
    </w:p>
    <w:p w14:paraId="49F1EA35" w14:textId="77777777" w:rsidR="000959FD" w:rsidRDefault="000959FD">
      <w:pPr>
        <w:pStyle w:val="Corpsdetexte"/>
        <w:ind w:left="115"/>
        <w:rPr>
          <w:sz w:val="20"/>
        </w:rPr>
      </w:pPr>
    </w:p>
    <w:p w14:paraId="40FD4F0E" w14:textId="77777777" w:rsidR="00E371AF" w:rsidRDefault="00E371AF" w:rsidP="00E371AF">
      <w:pPr>
        <w:pStyle w:val="Titre1"/>
        <w:tabs>
          <w:tab w:val="left" w:pos="2130"/>
        </w:tabs>
        <w:spacing w:line="252" w:lineRule="exact"/>
      </w:pPr>
    </w:p>
    <w:p w14:paraId="4CF5F5EF" w14:textId="77777777" w:rsidR="00E371AF" w:rsidRDefault="00E371AF" w:rsidP="00E371AF">
      <w:pPr>
        <w:pStyle w:val="Titre1"/>
        <w:tabs>
          <w:tab w:val="left" w:pos="2130"/>
        </w:tabs>
        <w:spacing w:line="252" w:lineRule="exact"/>
      </w:pPr>
    </w:p>
    <w:p w14:paraId="12E8A79F" w14:textId="77777777" w:rsidR="00E371AF" w:rsidRDefault="00E371AF" w:rsidP="00E371AF">
      <w:pPr>
        <w:pStyle w:val="Titre1"/>
        <w:tabs>
          <w:tab w:val="left" w:pos="2130"/>
        </w:tabs>
        <w:spacing w:line="252" w:lineRule="exact"/>
      </w:pPr>
    </w:p>
    <w:p w14:paraId="01AC8391" w14:textId="77777777" w:rsidR="00E371AF" w:rsidRPr="002B7A08" w:rsidRDefault="00E371AF" w:rsidP="002B7A08">
      <w:pPr>
        <w:pStyle w:val="Titre1"/>
        <w:tabs>
          <w:tab w:val="left" w:pos="2130"/>
        </w:tabs>
        <w:spacing w:line="252" w:lineRule="exact"/>
        <w:ind w:left="0" w:firstLine="0"/>
        <w:rPr>
          <w:rFonts w:asciiTheme="minorHAnsi" w:hAnsiTheme="minorHAnsi" w:cstheme="minorHAnsi"/>
        </w:rPr>
      </w:pPr>
    </w:p>
    <w:p w14:paraId="49F1EA36" w14:textId="77777777" w:rsidR="000959FD" w:rsidRPr="002B7A08" w:rsidRDefault="00E15701" w:rsidP="00874B7D">
      <w:pPr>
        <w:pStyle w:val="Titre1"/>
        <w:numPr>
          <w:ilvl w:val="0"/>
          <w:numId w:val="8"/>
        </w:numPr>
        <w:tabs>
          <w:tab w:val="left" w:pos="2130"/>
        </w:tabs>
        <w:spacing w:line="252" w:lineRule="exact"/>
        <w:rPr>
          <w:rFonts w:asciiTheme="minorHAnsi" w:hAnsiTheme="minorHAnsi" w:cstheme="minorHAnsi"/>
        </w:rPr>
      </w:pPr>
      <w:r w:rsidRPr="002B7A08">
        <w:rPr>
          <w:rFonts w:asciiTheme="minorHAnsi" w:hAnsiTheme="minorHAnsi" w:cstheme="minorHAnsi"/>
        </w:rPr>
        <w:t>EQUIPEMENT</w:t>
      </w:r>
      <w:r w:rsidRPr="002B7A08">
        <w:rPr>
          <w:rFonts w:asciiTheme="minorHAnsi" w:hAnsiTheme="minorHAnsi" w:cstheme="minorHAnsi"/>
          <w:spacing w:val="-3"/>
        </w:rPr>
        <w:t xml:space="preserve"> </w:t>
      </w:r>
      <w:r w:rsidRPr="002B7A08">
        <w:rPr>
          <w:rFonts w:asciiTheme="minorHAnsi" w:hAnsiTheme="minorHAnsi" w:cstheme="minorHAnsi"/>
        </w:rPr>
        <w:t>D’EXPLOITATION :</w:t>
      </w:r>
    </w:p>
    <w:p w14:paraId="49F1EA37" w14:textId="77777777" w:rsidR="000959FD" w:rsidRPr="002B7A08" w:rsidRDefault="000959FD">
      <w:pPr>
        <w:pStyle w:val="Corpsdetexte"/>
        <w:spacing w:before="5" w:after="1"/>
        <w:rPr>
          <w:rFonts w:asciiTheme="minorHAnsi" w:hAnsiTheme="minorHAnsi" w:cstheme="minorHAnsi"/>
          <w:b/>
        </w:rPr>
      </w:pPr>
    </w:p>
    <w:tbl>
      <w:tblPr>
        <w:tblStyle w:val="TableNormal1"/>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49"/>
        <w:gridCol w:w="1843"/>
        <w:gridCol w:w="1841"/>
        <w:gridCol w:w="1843"/>
      </w:tblGrid>
      <w:tr w:rsidR="000959FD" w:rsidRPr="002B7A08" w14:paraId="49F1EA3D" w14:textId="77777777">
        <w:trPr>
          <w:trHeight w:val="263"/>
        </w:trPr>
        <w:tc>
          <w:tcPr>
            <w:tcW w:w="535" w:type="dxa"/>
          </w:tcPr>
          <w:p w14:paraId="49F1EA38" w14:textId="77777777" w:rsidR="000959FD" w:rsidRPr="002B7A08" w:rsidRDefault="00E15701">
            <w:pPr>
              <w:pStyle w:val="TableParagraph"/>
              <w:spacing w:before="34"/>
              <w:ind w:left="157" w:right="147"/>
              <w:jc w:val="center"/>
              <w:rPr>
                <w:rFonts w:asciiTheme="minorHAnsi" w:hAnsiTheme="minorHAnsi" w:cstheme="minorHAnsi"/>
                <w:b/>
                <w:sz w:val="20"/>
                <w:szCs w:val="20"/>
              </w:rPr>
            </w:pPr>
            <w:r w:rsidRPr="002B7A08">
              <w:rPr>
                <w:rFonts w:asciiTheme="minorHAnsi" w:hAnsiTheme="minorHAnsi" w:cstheme="minorHAnsi"/>
                <w:b/>
                <w:color w:val="964705"/>
                <w:sz w:val="20"/>
                <w:szCs w:val="20"/>
              </w:rPr>
              <w:t>N°</w:t>
            </w:r>
          </w:p>
        </w:tc>
        <w:tc>
          <w:tcPr>
            <w:tcW w:w="3149" w:type="dxa"/>
          </w:tcPr>
          <w:p w14:paraId="49F1EA39" w14:textId="77777777" w:rsidR="000959FD" w:rsidRPr="002B7A08" w:rsidRDefault="00E15701">
            <w:pPr>
              <w:pStyle w:val="TableParagraph"/>
              <w:spacing w:before="34"/>
              <w:ind w:left="1054" w:right="1044"/>
              <w:jc w:val="center"/>
              <w:rPr>
                <w:rFonts w:asciiTheme="minorHAnsi" w:hAnsiTheme="minorHAnsi" w:cstheme="minorHAnsi"/>
                <w:b/>
                <w:sz w:val="20"/>
                <w:szCs w:val="20"/>
              </w:rPr>
            </w:pPr>
            <w:r w:rsidRPr="002B7A08">
              <w:rPr>
                <w:rFonts w:asciiTheme="minorHAnsi" w:hAnsiTheme="minorHAnsi" w:cstheme="minorHAnsi"/>
                <w:b/>
                <w:color w:val="964705"/>
                <w:w w:val="90"/>
                <w:sz w:val="20"/>
                <w:szCs w:val="20"/>
              </w:rPr>
              <w:t>DESIGNATION</w:t>
            </w:r>
          </w:p>
        </w:tc>
        <w:tc>
          <w:tcPr>
            <w:tcW w:w="1843" w:type="dxa"/>
          </w:tcPr>
          <w:p w14:paraId="49F1EA3A" w14:textId="77777777" w:rsidR="000959FD" w:rsidRPr="002B7A08" w:rsidRDefault="00E15701">
            <w:pPr>
              <w:pStyle w:val="TableParagraph"/>
              <w:spacing w:before="34"/>
              <w:ind w:left="439"/>
              <w:rPr>
                <w:rFonts w:asciiTheme="minorHAnsi" w:hAnsiTheme="minorHAnsi" w:cstheme="minorHAnsi"/>
                <w:b/>
                <w:sz w:val="20"/>
                <w:szCs w:val="20"/>
              </w:rPr>
            </w:pPr>
            <w:r w:rsidRPr="002B7A08">
              <w:rPr>
                <w:rFonts w:asciiTheme="minorHAnsi" w:hAnsiTheme="minorHAnsi" w:cstheme="minorHAnsi"/>
                <w:b/>
                <w:color w:val="964705"/>
                <w:w w:val="80"/>
                <w:sz w:val="20"/>
                <w:szCs w:val="20"/>
              </w:rPr>
              <w:t>PRIX</w:t>
            </w:r>
            <w:r w:rsidRPr="002B7A08">
              <w:rPr>
                <w:rFonts w:asciiTheme="minorHAnsi" w:hAnsiTheme="minorHAnsi" w:cstheme="minorHAnsi"/>
                <w:b/>
                <w:color w:val="964705"/>
                <w:spacing w:val="4"/>
                <w:w w:val="80"/>
                <w:sz w:val="20"/>
                <w:szCs w:val="20"/>
              </w:rPr>
              <w:t xml:space="preserve"> </w:t>
            </w:r>
            <w:r w:rsidRPr="002B7A08">
              <w:rPr>
                <w:rFonts w:asciiTheme="minorHAnsi" w:hAnsiTheme="minorHAnsi" w:cstheme="minorHAnsi"/>
                <w:b/>
                <w:color w:val="964705"/>
                <w:w w:val="80"/>
                <w:sz w:val="20"/>
                <w:szCs w:val="20"/>
              </w:rPr>
              <w:t>UNITAIRE</w:t>
            </w:r>
          </w:p>
        </w:tc>
        <w:tc>
          <w:tcPr>
            <w:tcW w:w="1841" w:type="dxa"/>
          </w:tcPr>
          <w:p w14:paraId="49F1EA3B" w14:textId="77777777" w:rsidR="000959FD" w:rsidRPr="002B7A08" w:rsidRDefault="00E15701">
            <w:pPr>
              <w:pStyle w:val="TableParagraph"/>
              <w:spacing w:before="34"/>
              <w:ind w:left="581" w:right="569"/>
              <w:jc w:val="center"/>
              <w:rPr>
                <w:rFonts w:asciiTheme="minorHAnsi" w:hAnsiTheme="minorHAnsi" w:cstheme="minorHAnsi"/>
                <w:b/>
                <w:sz w:val="20"/>
                <w:szCs w:val="20"/>
              </w:rPr>
            </w:pPr>
            <w:r w:rsidRPr="002B7A08">
              <w:rPr>
                <w:rFonts w:asciiTheme="minorHAnsi" w:hAnsiTheme="minorHAnsi" w:cstheme="minorHAnsi"/>
                <w:b/>
                <w:color w:val="964705"/>
                <w:w w:val="90"/>
                <w:sz w:val="20"/>
                <w:szCs w:val="20"/>
              </w:rPr>
              <w:t>NOMBRE</w:t>
            </w:r>
          </w:p>
        </w:tc>
        <w:tc>
          <w:tcPr>
            <w:tcW w:w="1843" w:type="dxa"/>
          </w:tcPr>
          <w:p w14:paraId="49F1EA3C" w14:textId="77777777" w:rsidR="000959FD" w:rsidRPr="002B7A08" w:rsidRDefault="00E15701">
            <w:pPr>
              <w:pStyle w:val="TableParagraph"/>
              <w:spacing w:before="34"/>
              <w:ind w:left="373"/>
              <w:rPr>
                <w:rFonts w:asciiTheme="minorHAnsi" w:hAnsiTheme="minorHAnsi" w:cstheme="minorHAnsi"/>
                <w:b/>
                <w:sz w:val="20"/>
                <w:szCs w:val="20"/>
              </w:rPr>
            </w:pPr>
            <w:r w:rsidRPr="002B7A08">
              <w:rPr>
                <w:rFonts w:asciiTheme="minorHAnsi" w:hAnsiTheme="minorHAnsi" w:cstheme="minorHAnsi"/>
                <w:b/>
                <w:color w:val="964705"/>
                <w:w w:val="80"/>
                <w:sz w:val="20"/>
                <w:szCs w:val="20"/>
              </w:rPr>
              <w:t>VALEUR</w:t>
            </w:r>
            <w:r w:rsidRPr="002B7A08">
              <w:rPr>
                <w:rFonts w:asciiTheme="minorHAnsi" w:hAnsiTheme="minorHAnsi" w:cstheme="minorHAnsi"/>
                <w:b/>
                <w:color w:val="964705"/>
                <w:spacing w:val="7"/>
                <w:w w:val="80"/>
                <w:sz w:val="20"/>
                <w:szCs w:val="20"/>
              </w:rPr>
              <w:t xml:space="preserve"> </w:t>
            </w:r>
            <w:r w:rsidRPr="002B7A08">
              <w:rPr>
                <w:rFonts w:asciiTheme="minorHAnsi" w:hAnsiTheme="minorHAnsi" w:cstheme="minorHAnsi"/>
                <w:b/>
                <w:color w:val="964705"/>
                <w:w w:val="80"/>
                <w:sz w:val="20"/>
                <w:szCs w:val="20"/>
              </w:rPr>
              <w:t>TOTALE</w:t>
            </w:r>
          </w:p>
        </w:tc>
      </w:tr>
      <w:tr w:rsidR="000959FD" w:rsidRPr="002B7A08" w14:paraId="49F1EA43" w14:textId="77777777">
        <w:trPr>
          <w:trHeight w:val="309"/>
        </w:trPr>
        <w:tc>
          <w:tcPr>
            <w:tcW w:w="535" w:type="dxa"/>
          </w:tcPr>
          <w:p w14:paraId="49F1EA3E" w14:textId="77777777" w:rsidR="000959FD" w:rsidRPr="002B7A08" w:rsidRDefault="00E15701" w:rsidP="00AA4FB5">
            <w:pPr>
              <w:pStyle w:val="TableParagraph"/>
              <w:spacing w:before="33"/>
              <w:ind w:left="7"/>
              <w:jc w:val="center"/>
              <w:rPr>
                <w:rFonts w:asciiTheme="minorHAnsi" w:hAnsiTheme="minorHAnsi" w:cstheme="minorHAnsi"/>
                <w:sz w:val="20"/>
                <w:szCs w:val="20"/>
              </w:rPr>
            </w:pPr>
            <w:r w:rsidRPr="002B7A08">
              <w:rPr>
                <w:rFonts w:asciiTheme="minorHAnsi" w:hAnsiTheme="minorHAnsi" w:cstheme="minorHAnsi"/>
                <w:w w:val="81"/>
                <w:sz w:val="20"/>
                <w:szCs w:val="20"/>
              </w:rPr>
              <w:t>1</w:t>
            </w:r>
          </w:p>
        </w:tc>
        <w:tc>
          <w:tcPr>
            <w:tcW w:w="3149" w:type="dxa"/>
          </w:tcPr>
          <w:p w14:paraId="49F1EA3F"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Tronçonneuse</w:t>
            </w:r>
          </w:p>
        </w:tc>
        <w:tc>
          <w:tcPr>
            <w:tcW w:w="1843" w:type="dxa"/>
          </w:tcPr>
          <w:p w14:paraId="49F1EA40" w14:textId="77777777" w:rsidR="000959FD" w:rsidRPr="002B7A08" w:rsidRDefault="000959FD">
            <w:pPr>
              <w:pStyle w:val="TableParagraph"/>
              <w:rPr>
                <w:rFonts w:asciiTheme="minorHAnsi" w:hAnsiTheme="minorHAnsi" w:cstheme="minorHAnsi"/>
                <w:sz w:val="20"/>
                <w:szCs w:val="20"/>
              </w:rPr>
            </w:pPr>
          </w:p>
        </w:tc>
        <w:tc>
          <w:tcPr>
            <w:tcW w:w="1841" w:type="dxa"/>
          </w:tcPr>
          <w:p w14:paraId="49F1EA41" w14:textId="77777777" w:rsidR="000959FD" w:rsidRPr="002B7A08" w:rsidRDefault="000959FD">
            <w:pPr>
              <w:pStyle w:val="TableParagraph"/>
              <w:rPr>
                <w:rFonts w:asciiTheme="minorHAnsi" w:hAnsiTheme="minorHAnsi" w:cstheme="minorHAnsi"/>
                <w:sz w:val="20"/>
                <w:szCs w:val="20"/>
              </w:rPr>
            </w:pPr>
          </w:p>
        </w:tc>
        <w:tc>
          <w:tcPr>
            <w:tcW w:w="1843" w:type="dxa"/>
          </w:tcPr>
          <w:p w14:paraId="49F1EA42" w14:textId="77777777" w:rsidR="000959FD" w:rsidRPr="002B7A08" w:rsidRDefault="000959FD">
            <w:pPr>
              <w:pStyle w:val="TableParagraph"/>
              <w:rPr>
                <w:rFonts w:asciiTheme="minorHAnsi" w:hAnsiTheme="minorHAnsi" w:cstheme="minorHAnsi"/>
                <w:sz w:val="20"/>
                <w:szCs w:val="20"/>
              </w:rPr>
            </w:pPr>
          </w:p>
        </w:tc>
      </w:tr>
      <w:tr w:rsidR="000959FD" w:rsidRPr="002B7A08" w14:paraId="49F1EA49" w14:textId="77777777">
        <w:trPr>
          <w:trHeight w:val="309"/>
        </w:trPr>
        <w:tc>
          <w:tcPr>
            <w:tcW w:w="535" w:type="dxa"/>
          </w:tcPr>
          <w:p w14:paraId="49F1EA44" w14:textId="77777777" w:rsidR="000959FD" w:rsidRPr="002B7A08" w:rsidRDefault="00E15701" w:rsidP="00AA4FB5">
            <w:pPr>
              <w:pStyle w:val="TableParagraph"/>
              <w:spacing w:before="33"/>
              <w:ind w:left="7"/>
              <w:jc w:val="center"/>
              <w:rPr>
                <w:rFonts w:asciiTheme="minorHAnsi" w:hAnsiTheme="minorHAnsi" w:cstheme="minorHAnsi"/>
                <w:sz w:val="20"/>
                <w:szCs w:val="20"/>
              </w:rPr>
            </w:pPr>
            <w:r w:rsidRPr="002B7A08">
              <w:rPr>
                <w:rFonts w:asciiTheme="minorHAnsi" w:hAnsiTheme="minorHAnsi" w:cstheme="minorHAnsi"/>
                <w:w w:val="81"/>
                <w:sz w:val="20"/>
                <w:szCs w:val="20"/>
              </w:rPr>
              <w:t>2</w:t>
            </w:r>
          </w:p>
        </w:tc>
        <w:tc>
          <w:tcPr>
            <w:tcW w:w="3149" w:type="dxa"/>
          </w:tcPr>
          <w:p w14:paraId="49F1EA45"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80"/>
                <w:sz w:val="20"/>
                <w:szCs w:val="20"/>
              </w:rPr>
              <w:t>Pulvérisateur</w:t>
            </w:r>
            <w:r w:rsidRPr="002B7A08">
              <w:rPr>
                <w:rFonts w:asciiTheme="minorHAnsi" w:hAnsiTheme="minorHAnsi" w:cstheme="minorHAnsi"/>
                <w:spacing w:val="8"/>
                <w:w w:val="80"/>
                <w:sz w:val="20"/>
                <w:szCs w:val="20"/>
              </w:rPr>
              <w:t xml:space="preserve"> </w:t>
            </w:r>
            <w:r w:rsidRPr="002B7A08">
              <w:rPr>
                <w:rFonts w:asciiTheme="minorHAnsi" w:hAnsiTheme="minorHAnsi" w:cstheme="minorHAnsi"/>
                <w:w w:val="80"/>
                <w:sz w:val="20"/>
                <w:szCs w:val="20"/>
              </w:rPr>
              <w:t>manuel</w:t>
            </w:r>
          </w:p>
        </w:tc>
        <w:tc>
          <w:tcPr>
            <w:tcW w:w="1843" w:type="dxa"/>
          </w:tcPr>
          <w:p w14:paraId="49F1EA46" w14:textId="77777777" w:rsidR="000959FD" w:rsidRPr="002B7A08" w:rsidRDefault="000959FD">
            <w:pPr>
              <w:pStyle w:val="TableParagraph"/>
              <w:rPr>
                <w:rFonts w:asciiTheme="minorHAnsi" w:hAnsiTheme="minorHAnsi" w:cstheme="minorHAnsi"/>
                <w:sz w:val="20"/>
                <w:szCs w:val="20"/>
              </w:rPr>
            </w:pPr>
          </w:p>
        </w:tc>
        <w:tc>
          <w:tcPr>
            <w:tcW w:w="1841" w:type="dxa"/>
          </w:tcPr>
          <w:p w14:paraId="49F1EA47" w14:textId="77777777" w:rsidR="000959FD" w:rsidRPr="002B7A08" w:rsidRDefault="000959FD">
            <w:pPr>
              <w:pStyle w:val="TableParagraph"/>
              <w:rPr>
                <w:rFonts w:asciiTheme="minorHAnsi" w:hAnsiTheme="minorHAnsi" w:cstheme="minorHAnsi"/>
                <w:sz w:val="20"/>
                <w:szCs w:val="20"/>
              </w:rPr>
            </w:pPr>
          </w:p>
        </w:tc>
        <w:tc>
          <w:tcPr>
            <w:tcW w:w="1843" w:type="dxa"/>
          </w:tcPr>
          <w:p w14:paraId="49F1EA48" w14:textId="77777777" w:rsidR="000959FD" w:rsidRPr="002B7A08" w:rsidRDefault="000959FD">
            <w:pPr>
              <w:pStyle w:val="TableParagraph"/>
              <w:rPr>
                <w:rFonts w:asciiTheme="minorHAnsi" w:hAnsiTheme="minorHAnsi" w:cstheme="minorHAnsi"/>
                <w:sz w:val="20"/>
                <w:szCs w:val="20"/>
              </w:rPr>
            </w:pPr>
          </w:p>
        </w:tc>
      </w:tr>
      <w:tr w:rsidR="000959FD" w:rsidRPr="002B7A08" w14:paraId="49F1EA4F" w14:textId="77777777">
        <w:trPr>
          <w:trHeight w:val="309"/>
        </w:trPr>
        <w:tc>
          <w:tcPr>
            <w:tcW w:w="535" w:type="dxa"/>
          </w:tcPr>
          <w:p w14:paraId="49F1EA4A" w14:textId="77777777" w:rsidR="000959FD" w:rsidRPr="002B7A08" w:rsidRDefault="00E15701" w:rsidP="00AA4FB5">
            <w:pPr>
              <w:pStyle w:val="TableParagraph"/>
              <w:spacing w:before="35"/>
              <w:ind w:left="7"/>
              <w:jc w:val="center"/>
              <w:rPr>
                <w:rFonts w:asciiTheme="minorHAnsi" w:hAnsiTheme="minorHAnsi" w:cstheme="minorHAnsi"/>
                <w:sz w:val="20"/>
                <w:szCs w:val="20"/>
              </w:rPr>
            </w:pPr>
            <w:r w:rsidRPr="002B7A08">
              <w:rPr>
                <w:rFonts w:asciiTheme="minorHAnsi" w:hAnsiTheme="minorHAnsi" w:cstheme="minorHAnsi"/>
                <w:w w:val="81"/>
                <w:sz w:val="20"/>
                <w:szCs w:val="20"/>
              </w:rPr>
              <w:t>3</w:t>
            </w:r>
          </w:p>
        </w:tc>
        <w:tc>
          <w:tcPr>
            <w:tcW w:w="3149" w:type="dxa"/>
          </w:tcPr>
          <w:p w14:paraId="49F1EA4B" w14:textId="77777777" w:rsidR="000959FD" w:rsidRPr="002B7A08" w:rsidRDefault="00E15701">
            <w:pPr>
              <w:pStyle w:val="TableParagraph"/>
              <w:spacing w:before="35"/>
              <w:ind w:left="108"/>
              <w:rPr>
                <w:rFonts w:asciiTheme="minorHAnsi" w:hAnsiTheme="minorHAnsi" w:cstheme="minorHAnsi"/>
                <w:sz w:val="20"/>
                <w:szCs w:val="20"/>
              </w:rPr>
            </w:pPr>
            <w:r w:rsidRPr="002B7A08">
              <w:rPr>
                <w:rFonts w:asciiTheme="minorHAnsi" w:hAnsiTheme="minorHAnsi" w:cstheme="minorHAnsi"/>
                <w:w w:val="80"/>
                <w:sz w:val="20"/>
                <w:szCs w:val="20"/>
              </w:rPr>
              <w:t>Pulvérisateur</w:t>
            </w:r>
            <w:r w:rsidRPr="002B7A08">
              <w:rPr>
                <w:rFonts w:asciiTheme="minorHAnsi" w:hAnsiTheme="minorHAnsi" w:cstheme="minorHAnsi"/>
                <w:spacing w:val="6"/>
                <w:w w:val="80"/>
                <w:sz w:val="20"/>
                <w:szCs w:val="20"/>
              </w:rPr>
              <w:t xml:space="preserve"> </w:t>
            </w:r>
            <w:r w:rsidRPr="002B7A08">
              <w:rPr>
                <w:rFonts w:asciiTheme="minorHAnsi" w:hAnsiTheme="minorHAnsi" w:cstheme="minorHAnsi"/>
                <w:w w:val="80"/>
                <w:sz w:val="20"/>
                <w:szCs w:val="20"/>
              </w:rPr>
              <w:t>à</w:t>
            </w:r>
            <w:r w:rsidRPr="002B7A08">
              <w:rPr>
                <w:rFonts w:asciiTheme="minorHAnsi" w:hAnsiTheme="minorHAnsi" w:cstheme="minorHAnsi"/>
                <w:spacing w:val="6"/>
                <w:w w:val="80"/>
                <w:sz w:val="20"/>
                <w:szCs w:val="20"/>
              </w:rPr>
              <w:t xml:space="preserve"> </w:t>
            </w:r>
            <w:r w:rsidRPr="002B7A08">
              <w:rPr>
                <w:rFonts w:asciiTheme="minorHAnsi" w:hAnsiTheme="minorHAnsi" w:cstheme="minorHAnsi"/>
                <w:w w:val="80"/>
                <w:sz w:val="20"/>
                <w:szCs w:val="20"/>
              </w:rPr>
              <w:t>moteur</w:t>
            </w:r>
          </w:p>
        </w:tc>
        <w:tc>
          <w:tcPr>
            <w:tcW w:w="1843" w:type="dxa"/>
          </w:tcPr>
          <w:p w14:paraId="49F1EA4C" w14:textId="77777777" w:rsidR="000959FD" w:rsidRPr="002B7A08" w:rsidRDefault="000959FD">
            <w:pPr>
              <w:pStyle w:val="TableParagraph"/>
              <w:rPr>
                <w:rFonts w:asciiTheme="minorHAnsi" w:hAnsiTheme="minorHAnsi" w:cstheme="minorHAnsi"/>
                <w:sz w:val="20"/>
                <w:szCs w:val="20"/>
              </w:rPr>
            </w:pPr>
          </w:p>
        </w:tc>
        <w:tc>
          <w:tcPr>
            <w:tcW w:w="1841" w:type="dxa"/>
          </w:tcPr>
          <w:p w14:paraId="49F1EA4D" w14:textId="77777777" w:rsidR="000959FD" w:rsidRPr="002B7A08" w:rsidRDefault="000959FD">
            <w:pPr>
              <w:pStyle w:val="TableParagraph"/>
              <w:rPr>
                <w:rFonts w:asciiTheme="minorHAnsi" w:hAnsiTheme="minorHAnsi" w:cstheme="minorHAnsi"/>
                <w:sz w:val="20"/>
                <w:szCs w:val="20"/>
              </w:rPr>
            </w:pPr>
          </w:p>
        </w:tc>
        <w:tc>
          <w:tcPr>
            <w:tcW w:w="1843" w:type="dxa"/>
          </w:tcPr>
          <w:p w14:paraId="49F1EA4E" w14:textId="77777777" w:rsidR="000959FD" w:rsidRPr="002B7A08" w:rsidRDefault="000959FD">
            <w:pPr>
              <w:pStyle w:val="TableParagraph"/>
              <w:rPr>
                <w:rFonts w:asciiTheme="minorHAnsi" w:hAnsiTheme="minorHAnsi" w:cstheme="minorHAnsi"/>
                <w:sz w:val="20"/>
                <w:szCs w:val="20"/>
              </w:rPr>
            </w:pPr>
          </w:p>
        </w:tc>
      </w:tr>
      <w:tr w:rsidR="000959FD" w:rsidRPr="002B7A08" w14:paraId="49F1EA55" w14:textId="77777777">
        <w:trPr>
          <w:trHeight w:val="311"/>
        </w:trPr>
        <w:tc>
          <w:tcPr>
            <w:tcW w:w="535" w:type="dxa"/>
          </w:tcPr>
          <w:p w14:paraId="49F1EA50" w14:textId="77777777" w:rsidR="000959FD" w:rsidRPr="002B7A08" w:rsidRDefault="00E15701" w:rsidP="00AA4FB5">
            <w:pPr>
              <w:pStyle w:val="TableParagraph"/>
              <w:spacing w:before="35"/>
              <w:ind w:left="7"/>
              <w:jc w:val="center"/>
              <w:rPr>
                <w:rFonts w:asciiTheme="minorHAnsi" w:hAnsiTheme="minorHAnsi" w:cstheme="minorHAnsi"/>
                <w:sz w:val="20"/>
                <w:szCs w:val="20"/>
              </w:rPr>
            </w:pPr>
            <w:r w:rsidRPr="002B7A08">
              <w:rPr>
                <w:rFonts w:asciiTheme="minorHAnsi" w:hAnsiTheme="minorHAnsi" w:cstheme="minorHAnsi"/>
                <w:w w:val="81"/>
                <w:sz w:val="20"/>
                <w:szCs w:val="20"/>
              </w:rPr>
              <w:t>4</w:t>
            </w:r>
          </w:p>
        </w:tc>
        <w:tc>
          <w:tcPr>
            <w:tcW w:w="3149" w:type="dxa"/>
          </w:tcPr>
          <w:p w14:paraId="49F1EA51" w14:textId="77777777" w:rsidR="000959FD" w:rsidRPr="002B7A08" w:rsidRDefault="00E15701">
            <w:pPr>
              <w:pStyle w:val="TableParagraph"/>
              <w:spacing w:before="35"/>
              <w:ind w:left="108"/>
              <w:rPr>
                <w:rFonts w:asciiTheme="minorHAnsi" w:hAnsiTheme="minorHAnsi" w:cstheme="minorHAnsi"/>
                <w:sz w:val="20"/>
                <w:szCs w:val="20"/>
              </w:rPr>
            </w:pPr>
            <w:r w:rsidRPr="002B7A08">
              <w:rPr>
                <w:rFonts w:asciiTheme="minorHAnsi" w:hAnsiTheme="minorHAnsi" w:cstheme="minorHAnsi"/>
                <w:w w:val="90"/>
                <w:sz w:val="20"/>
                <w:szCs w:val="20"/>
              </w:rPr>
              <w:t>Machette</w:t>
            </w:r>
          </w:p>
        </w:tc>
        <w:tc>
          <w:tcPr>
            <w:tcW w:w="1843" w:type="dxa"/>
          </w:tcPr>
          <w:p w14:paraId="49F1EA52" w14:textId="77777777" w:rsidR="000959FD" w:rsidRPr="002B7A08" w:rsidRDefault="000959FD">
            <w:pPr>
              <w:pStyle w:val="TableParagraph"/>
              <w:rPr>
                <w:rFonts w:asciiTheme="minorHAnsi" w:hAnsiTheme="minorHAnsi" w:cstheme="minorHAnsi"/>
                <w:sz w:val="20"/>
                <w:szCs w:val="20"/>
              </w:rPr>
            </w:pPr>
          </w:p>
        </w:tc>
        <w:tc>
          <w:tcPr>
            <w:tcW w:w="1841" w:type="dxa"/>
          </w:tcPr>
          <w:p w14:paraId="49F1EA53" w14:textId="77777777" w:rsidR="000959FD" w:rsidRPr="002B7A08" w:rsidRDefault="000959FD">
            <w:pPr>
              <w:pStyle w:val="TableParagraph"/>
              <w:rPr>
                <w:rFonts w:asciiTheme="minorHAnsi" w:hAnsiTheme="minorHAnsi" w:cstheme="minorHAnsi"/>
                <w:sz w:val="20"/>
                <w:szCs w:val="20"/>
              </w:rPr>
            </w:pPr>
          </w:p>
        </w:tc>
        <w:tc>
          <w:tcPr>
            <w:tcW w:w="1843" w:type="dxa"/>
          </w:tcPr>
          <w:p w14:paraId="49F1EA54" w14:textId="77777777" w:rsidR="000959FD" w:rsidRPr="002B7A08" w:rsidRDefault="000959FD">
            <w:pPr>
              <w:pStyle w:val="TableParagraph"/>
              <w:rPr>
                <w:rFonts w:asciiTheme="minorHAnsi" w:hAnsiTheme="minorHAnsi" w:cstheme="minorHAnsi"/>
                <w:sz w:val="20"/>
                <w:szCs w:val="20"/>
              </w:rPr>
            </w:pPr>
          </w:p>
        </w:tc>
      </w:tr>
      <w:tr w:rsidR="000959FD" w:rsidRPr="002B7A08" w14:paraId="49F1EA5B" w14:textId="77777777">
        <w:trPr>
          <w:trHeight w:val="309"/>
        </w:trPr>
        <w:tc>
          <w:tcPr>
            <w:tcW w:w="535" w:type="dxa"/>
          </w:tcPr>
          <w:p w14:paraId="49F1EA56" w14:textId="77777777" w:rsidR="000959FD" w:rsidRPr="002B7A08" w:rsidRDefault="00E15701" w:rsidP="00AA4FB5">
            <w:pPr>
              <w:pStyle w:val="TableParagraph"/>
              <w:spacing w:before="33"/>
              <w:ind w:left="7"/>
              <w:jc w:val="center"/>
              <w:rPr>
                <w:rFonts w:asciiTheme="minorHAnsi" w:hAnsiTheme="minorHAnsi" w:cstheme="minorHAnsi"/>
                <w:sz w:val="20"/>
                <w:szCs w:val="20"/>
              </w:rPr>
            </w:pPr>
            <w:r w:rsidRPr="002B7A08">
              <w:rPr>
                <w:rFonts w:asciiTheme="minorHAnsi" w:hAnsiTheme="minorHAnsi" w:cstheme="minorHAnsi"/>
                <w:w w:val="81"/>
                <w:sz w:val="20"/>
                <w:szCs w:val="20"/>
              </w:rPr>
              <w:t>5</w:t>
            </w:r>
          </w:p>
        </w:tc>
        <w:tc>
          <w:tcPr>
            <w:tcW w:w="3149" w:type="dxa"/>
          </w:tcPr>
          <w:p w14:paraId="49F1EA57"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Binette</w:t>
            </w:r>
          </w:p>
        </w:tc>
        <w:tc>
          <w:tcPr>
            <w:tcW w:w="1843" w:type="dxa"/>
          </w:tcPr>
          <w:p w14:paraId="49F1EA58" w14:textId="77777777" w:rsidR="000959FD" w:rsidRPr="002B7A08" w:rsidRDefault="000959FD">
            <w:pPr>
              <w:pStyle w:val="TableParagraph"/>
              <w:rPr>
                <w:rFonts w:asciiTheme="minorHAnsi" w:hAnsiTheme="minorHAnsi" w:cstheme="minorHAnsi"/>
                <w:sz w:val="20"/>
                <w:szCs w:val="20"/>
              </w:rPr>
            </w:pPr>
          </w:p>
        </w:tc>
        <w:tc>
          <w:tcPr>
            <w:tcW w:w="1841" w:type="dxa"/>
          </w:tcPr>
          <w:p w14:paraId="49F1EA59" w14:textId="77777777" w:rsidR="000959FD" w:rsidRPr="002B7A08" w:rsidRDefault="000959FD">
            <w:pPr>
              <w:pStyle w:val="TableParagraph"/>
              <w:rPr>
                <w:rFonts w:asciiTheme="minorHAnsi" w:hAnsiTheme="minorHAnsi" w:cstheme="minorHAnsi"/>
                <w:sz w:val="20"/>
                <w:szCs w:val="20"/>
              </w:rPr>
            </w:pPr>
          </w:p>
        </w:tc>
        <w:tc>
          <w:tcPr>
            <w:tcW w:w="1843" w:type="dxa"/>
          </w:tcPr>
          <w:p w14:paraId="49F1EA5A" w14:textId="77777777" w:rsidR="000959FD" w:rsidRPr="002B7A08" w:rsidRDefault="000959FD">
            <w:pPr>
              <w:pStyle w:val="TableParagraph"/>
              <w:rPr>
                <w:rFonts w:asciiTheme="minorHAnsi" w:hAnsiTheme="minorHAnsi" w:cstheme="minorHAnsi"/>
                <w:sz w:val="20"/>
                <w:szCs w:val="20"/>
              </w:rPr>
            </w:pPr>
          </w:p>
        </w:tc>
      </w:tr>
      <w:tr w:rsidR="000959FD" w:rsidRPr="002B7A08" w14:paraId="49F1EA61" w14:textId="77777777">
        <w:trPr>
          <w:trHeight w:val="309"/>
        </w:trPr>
        <w:tc>
          <w:tcPr>
            <w:tcW w:w="535" w:type="dxa"/>
          </w:tcPr>
          <w:p w14:paraId="49F1EA5C" w14:textId="77777777" w:rsidR="000959FD" w:rsidRPr="002B7A08" w:rsidRDefault="00E15701" w:rsidP="00AA4FB5">
            <w:pPr>
              <w:pStyle w:val="TableParagraph"/>
              <w:spacing w:before="33"/>
              <w:ind w:left="7"/>
              <w:jc w:val="center"/>
              <w:rPr>
                <w:rFonts w:asciiTheme="minorHAnsi" w:hAnsiTheme="minorHAnsi" w:cstheme="minorHAnsi"/>
                <w:sz w:val="20"/>
                <w:szCs w:val="20"/>
              </w:rPr>
            </w:pPr>
            <w:r w:rsidRPr="002B7A08">
              <w:rPr>
                <w:rFonts w:asciiTheme="minorHAnsi" w:hAnsiTheme="minorHAnsi" w:cstheme="minorHAnsi"/>
                <w:w w:val="81"/>
                <w:sz w:val="20"/>
                <w:szCs w:val="20"/>
              </w:rPr>
              <w:t>6</w:t>
            </w:r>
          </w:p>
        </w:tc>
        <w:tc>
          <w:tcPr>
            <w:tcW w:w="3149" w:type="dxa"/>
          </w:tcPr>
          <w:p w14:paraId="49F1EA5D"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Fourche</w:t>
            </w:r>
          </w:p>
        </w:tc>
        <w:tc>
          <w:tcPr>
            <w:tcW w:w="1843" w:type="dxa"/>
          </w:tcPr>
          <w:p w14:paraId="49F1EA5E" w14:textId="77777777" w:rsidR="000959FD" w:rsidRPr="002B7A08" w:rsidRDefault="000959FD">
            <w:pPr>
              <w:pStyle w:val="TableParagraph"/>
              <w:rPr>
                <w:rFonts w:asciiTheme="minorHAnsi" w:hAnsiTheme="minorHAnsi" w:cstheme="minorHAnsi"/>
                <w:sz w:val="20"/>
                <w:szCs w:val="20"/>
              </w:rPr>
            </w:pPr>
          </w:p>
        </w:tc>
        <w:tc>
          <w:tcPr>
            <w:tcW w:w="1841" w:type="dxa"/>
          </w:tcPr>
          <w:p w14:paraId="49F1EA5F" w14:textId="77777777" w:rsidR="000959FD" w:rsidRPr="002B7A08" w:rsidRDefault="000959FD">
            <w:pPr>
              <w:pStyle w:val="TableParagraph"/>
              <w:rPr>
                <w:rFonts w:asciiTheme="minorHAnsi" w:hAnsiTheme="minorHAnsi" w:cstheme="minorHAnsi"/>
                <w:sz w:val="20"/>
                <w:szCs w:val="20"/>
              </w:rPr>
            </w:pPr>
          </w:p>
        </w:tc>
        <w:tc>
          <w:tcPr>
            <w:tcW w:w="1843" w:type="dxa"/>
          </w:tcPr>
          <w:p w14:paraId="49F1EA60" w14:textId="77777777" w:rsidR="000959FD" w:rsidRPr="002B7A08" w:rsidRDefault="000959FD">
            <w:pPr>
              <w:pStyle w:val="TableParagraph"/>
              <w:rPr>
                <w:rFonts w:asciiTheme="minorHAnsi" w:hAnsiTheme="minorHAnsi" w:cstheme="minorHAnsi"/>
                <w:sz w:val="20"/>
                <w:szCs w:val="20"/>
              </w:rPr>
            </w:pPr>
          </w:p>
        </w:tc>
      </w:tr>
      <w:tr w:rsidR="000959FD" w:rsidRPr="002B7A08" w14:paraId="49F1EA67" w14:textId="77777777">
        <w:trPr>
          <w:trHeight w:val="309"/>
        </w:trPr>
        <w:tc>
          <w:tcPr>
            <w:tcW w:w="535" w:type="dxa"/>
          </w:tcPr>
          <w:p w14:paraId="49F1EA62" w14:textId="77777777" w:rsidR="000959FD" w:rsidRPr="002B7A08" w:rsidRDefault="00E15701" w:rsidP="00AA4FB5">
            <w:pPr>
              <w:pStyle w:val="TableParagraph"/>
              <w:spacing w:before="33"/>
              <w:ind w:left="7"/>
              <w:jc w:val="center"/>
              <w:rPr>
                <w:rFonts w:asciiTheme="minorHAnsi" w:hAnsiTheme="minorHAnsi" w:cstheme="minorHAnsi"/>
                <w:sz w:val="20"/>
                <w:szCs w:val="20"/>
              </w:rPr>
            </w:pPr>
            <w:r w:rsidRPr="002B7A08">
              <w:rPr>
                <w:rFonts w:asciiTheme="minorHAnsi" w:hAnsiTheme="minorHAnsi" w:cstheme="minorHAnsi"/>
                <w:w w:val="81"/>
                <w:sz w:val="20"/>
                <w:szCs w:val="20"/>
              </w:rPr>
              <w:t>7</w:t>
            </w:r>
          </w:p>
        </w:tc>
        <w:tc>
          <w:tcPr>
            <w:tcW w:w="3149" w:type="dxa"/>
          </w:tcPr>
          <w:p w14:paraId="49F1EA63"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Brouette</w:t>
            </w:r>
          </w:p>
        </w:tc>
        <w:tc>
          <w:tcPr>
            <w:tcW w:w="1843" w:type="dxa"/>
          </w:tcPr>
          <w:p w14:paraId="49F1EA64" w14:textId="77777777" w:rsidR="000959FD" w:rsidRPr="002B7A08" w:rsidRDefault="000959FD">
            <w:pPr>
              <w:pStyle w:val="TableParagraph"/>
              <w:rPr>
                <w:rFonts w:asciiTheme="minorHAnsi" w:hAnsiTheme="minorHAnsi" w:cstheme="minorHAnsi"/>
                <w:sz w:val="20"/>
                <w:szCs w:val="20"/>
              </w:rPr>
            </w:pPr>
          </w:p>
        </w:tc>
        <w:tc>
          <w:tcPr>
            <w:tcW w:w="1841" w:type="dxa"/>
          </w:tcPr>
          <w:p w14:paraId="49F1EA65" w14:textId="77777777" w:rsidR="000959FD" w:rsidRPr="002B7A08" w:rsidRDefault="000959FD">
            <w:pPr>
              <w:pStyle w:val="TableParagraph"/>
              <w:rPr>
                <w:rFonts w:asciiTheme="minorHAnsi" w:hAnsiTheme="minorHAnsi" w:cstheme="minorHAnsi"/>
                <w:sz w:val="20"/>
                <w:szCs w:val="20"/>
              </w:rPr>
            </w:pPr>
          </w:p>
        </w:tc>
        <w:tc>
          <w:tcPr>
            <w:tcW w:w="1843" w:type="dxa"/>
          </w:tcPr>
          <w:p w14:paraId="49F1EA66" w14:textId="77777777" w:rsidR="000959FD" w:rsidRPr="002B7A08" w:rsidRDefault="000959FD">
            <w:pPr>
              <w:pStyle w:val="TableParagraph"/>
              <w:rPr>
                <w:rFonts w:asciiTheme="minorHAnsi" w:hAnsiTheme="minorHAnsi" w:cstheme="minorHAnsi"/>
                <w:sz w:val="20"/>
                <w:szCs w:val="20"/>
              </w:rPr>
            </w:pPr>
          </w:p>
        </w:tc>
      </w:tr>
      <w:tr w:rsidR="00AA4FB5" w:rsidRPr="002B7A08" w14:paraId="49F1EA6E" w14:textId="77777777" w:rsidTr="002F371D">
        <w:trPr>
          <w:trHeight w:val="1268"/>
        </w:trPr>
        <w:tc>
          <w:tcPr>
            <w:tcW w:w="535" w:type="dxa"/>
          </w:tcPr>
          <w:p w14:paraId="49F1EA68" w14:textId="77777777" w:rsidR="00AA4FB5" w:rsidRPr="002B7A08" w:rsidRDefault="00AA4FB5" w:rsidP="00AA4FB5">
            <w:pPr>
              <w:pStyle w:val="TableParagraph"/>
              <w:rPr>
                <w:rFonts w:asciiTheme="minorHAnsi" w:hAnsiTheme="minorHAnsi" w:cstheme="minorHAnsi"/>
                <w:sz w:val="20"/>
                <w:szCs w:val="20"/>
              </w:rPr>
            </w:pPr>
          </w:p>
        </w:tc>
        <w:tc>
          <w:tcPr>
            <w:tcW w:w="3149" w:type="dxa"/>
          </w:tcPr>
          <w:p w14:paraId="49F1EA69" w14:textId="77777777" w:rsidR="00AA4FB5" w:rsidRPr="002B7A08" w:rsidRDefault="00AA4FB5" w:rsidP="00AA4FB5">
            <w:pPr>
              <w:pStyle w:val="TableParagraph"/>
              <w:spacing w:before="33"/>
              <w:rPr>
                <w:rFonts w:asciiTheme="minorHAnsi" w:hAnsiTheme="minorHAnsi" w:cstheme="minorHAnsi"/>
                <w:sz w:val="20"/>
                <w:szCs w:val="20"/>
              </w:rPr>
            </w:pPr>
            <w:r w:rsidRPr="002B7A08">
              <w:rPr>
                <w:rFonts w:asciiTheme="minorHAnsi" w:hAnsiTheme="minorHAnsi" w:cstheme="minorHAnsi"/>
                <w:sz w:val="20"/>
                <w:szCs w:val="20"/>
              </w:rPr>
              <w:t>Autres</w:t>
            </w:r>
          </w:p>
          <w:p w14:paraId="49F1EA6A" w14:textId="77777777" w:rsidR="00AA4FB5" w:rsidRPr="002B7A08" w:rsidRDefault="00AA4FB5" w:rsidP="00AA4FB5">
            <w:pPr>
              <w:pStyle w:val="TableParagraph"/>
              <w:spacing w:before="33"/>
              <w:rPr>
                <w:rFonts w:asciiTheme="minorHAnsi" w:hAnsiTheme="minorHAnsi" w:cstheme="minorHAnsi"/>
                <w:sz w:val="20"/>
                <w:szCs w:val="20"/>
              </w:rPr>
            </w:pPr>
          </w:p>
        </w:tc>
        <w:tc>
          <w:tcPr>
            <w:tcW w:w="1843" w:type="dxa"/>
          </w:tcPr>
          <w:p w14:paraId="49F1EA6B" w14:textId="77777777" w:rsidR="00AA4FB5" w:rsidRPr="002B7A08" w:rsidRDefault="00AA4FB5">
            <w:pPr>
              <w:pStyle w:val="TableParagraph"/>
              <w:rPr>
                <w:rFonts w:asciiTheme="minorHAnsi" w:hAnsiTheme="minorHAnsi" w:cstheme="minorHAnsi"/>
                <w:sz w:val="20"/>
                <w:szCs w:val="20"/>
              </w:rPr>
            </w:pPr>
          </w:p>
        </w:tc>
        <w:tc>
          <w:tcPr>
            <w:tcW w:w="1841" w:type="dxa"/>
          </w:tcPr>
          <w:p w14:paraId="49F1EA6C" w14:textId="77777777" w:rsidR="00AA4FB5" w:rsidRPr="002B7A08" w:rsidRDefault="00AA4FB5">
            <w:pPr>
              <w:pStyle w:val="TableParagraph"/>
              <w:rPr>
                <w:rFonts w:asciiTheme="minorHAnsi" w:hAnsiTheme="minorHAnsi" w:cstheme="minorHAnsi"/>
                <w:sz w:val="20"/>
                <w:szCs w:val="20"/>
              </w:rPr>
            </w:pPr>
          </w:p>
        </w:tc>
        <w:tc>
          <w:tcPr>
            <w:tcW w:w="1843" w:type="dxa"/>
          </w:tcPr>
          <w:p w14:paraId="49F1EA6D" w14:textId="77777777" w:rsidR="00AA4FB5" w:rsidRPr="002B7A08" w:rsidRDefault="00AA4FB5">
            <w:pPr>
              <w:pStyle w:val="TableParagraph"/>
              <w:rPr>
                <w:rFonts w:asciiTheme="minorHAnsi" w:hAnsiTheme="minorHAnsi" w:cstheme="minorHAnsi"/>
                <w:sz w:val="20"/>
                <w:szCs w:val="20"/>
              </w:rPr>
            </w:pPr>
          </w:p>
        </w:tc>
      </w:tr>
    </w:tbl>
    <w:p w14:paraId="49F1EA6F" w14:textId="6E481D86" w:rsidR="000959FD" w:rsidRPr="00874B7D" w:rsidRDefault="00E371AF" w:rsidP="00874B7D">
      <w:pPr>
        <w:pStyle w:val="Titre1"/>
        <w:numPr>
          <w:ilvl w:val="0"/>
          <w:numId w:val="8"/>
        </w:numPr>
        <w:rPr>
          <w:rStyle w:val="lev"/>
          <w:b/>
        </w:rPr>
      </w:pPr>
      <w:r w:rsidRPr="00874B7D">
        <w:rPr>
          <w:rStyle w:val="lev"/>
          <w:b/>
        </w:rPr>
        <w:t xml:space="preserve">BESOINS EN INTRANTS  PAR AN </w:t>
      </w:r>
      <w:r w:rsidR="00E15701" w:rsidRPr="00874B7D">
        <w:rPr>
          <w:rStyle w:val="lev"/>
          <w:b/>
        </w:rPr>
        <w:t>:</w:t>
      </w:r>
    </w:p>
    <w:p w14:paraId="49F1EA70" w14:textId="77777777" w:rsidR="000959FD" w:rsidRPr="002B7A08" w:rsidRDefault="000959FD">
      <w:pPr>
        <w:pStyle w:val="Corpsdetexte"/>
        <w:spacing w:before="1"/>
        <w:rPr>
          <w:rFonts w:asciiTheme="minorHAnsi" w:hAnsiTheme="minorHAnsi" w:cstheme="minorHAnsi"/>
          <w:b/>
        </w:rPr>
      </w:pPr>
    </w:p>
    <w:tbl>
      <w:tblPr>
        <w:tblStyle w:val="TableNormal1"/>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49"/>
        <w:gridCol w:w="1843"/>
        <w:gridCol w:w="1841"/>
        <w:gridCol w:w="1843"/>
      </w:tblGrid>
      <w:tr w:rsidR="000959FD" w:rsidRPr="002B7A08" w14:paraId="49F1EA76" w14:textId="77777777">
        <w:trPr>
          <w:trHeight w:val="263"/>
        </w:trPr>
        <w:tc>
          <w:tcPr>
            <w:tcW w:w="535" w:type="dxa"/>
          </w:tcPr>
          <w:p w14:paraId="49F1EA71" w14:textId="77777777" w:rsidR="000959FD" w:rsidRPr="002B7A08" w:rsidRDefault="00E15701">
            <w:pPr>
              <w:pStyle w:val="TableParagraph"/>
              <w:spacing w:before="34"/>
              <w:ind w:left="156" w:right="147"/>
              <w:jc w:val="center"/>
              <w:rPr>
                <w:rFonts w:asciiTheme="minorHAnsi" w:hAnsiTheme="minorHAnsi" w:cstheme="minorHAnsi"/>
                <w:b/>
              </w:rPr>
            </w:pPr>
            <w:r w:rsidRPr="002B7A08">
              <w:rPr>
                <w:rFonts w:asciiTheme="minorHAnsi" w:hAnsiTheme="minorHAnsi" w:cstheme="minorHAnsi"/>
                <w:b/>
                <w:color w:val="964705"/>
              </w:rPr>
              <w:t>N°</w:t>
            </w:r>
          </w:p>
        </w:tc>
        <w:tc>
          <w:tcPr>
            <w:tcW w:w="3149" w:type="dxa"/>
          </w:tcPr>
          <w:p w14:paraId="49F1EA72" w14:textId="77777777" w:rsidR="000959FD" w:rsidRPr="002B7A08" w:rsidRDefault="00E15701" w:rsidP="002B7A08">
            <w:pPr>
              <w:pStyle w:val="TableParagraph"/>
              <w:spacing w:before="34"/>
              <w:ind w:right="1044"/>
              <w:rPr>
                <w:rFonts w:asciiTheme="minorHAnsi" w:hAnsiTheme="minorHAnsi" w:cstheme="minorHAnsi"/>
                <w:b/>
                <w:sz w:val="20"/>
                <w:szCs w:val="20"/>
              </w:rPr>
            </w:pPr>
            <w:r w:rsidRPr="002B7A08">
              <w:rPr>
                <w:rFonts w:asciiTheme="minorHAnsi" w:hAnsiTheme="minorHAnsi" w:cstheme="minorHAnsi"/>
                <w:b/>
                <w:color w:val="964705"/>
                <w:w w:val="90"/>
                <w:sz w:val="20"/>
                <w:szCs w:val="20"/>
              </w:rPr>
              <w:t>DÉSIGNATION</w:t>
            </w:r>
          </w:p>
        </w:tc>
        <w:tc>
          <w:tcPr>
            <w:tcW w:w="1843" w:type="dxa"/>
          </w:tcPr>
          <w:p w14:paraId="49F1EA73" w14:textId="77777777" w:rsidR="000959FD" w:rsidRPr="002B7A08" w:rsidRDefault="00E15701">
            <w:pPr>
              <w:pStyle w:val="TableParagraph"/>
              <w:spacing w:before="34"/>
              <w:ind w:left="225"/>
              <w:rPr>
                <w:rFonts w:asciiTheme="minorHAnsi" w:hAnsiTheme="minorHAnsi" w:cstheme="minorHAnsi"/>
                <w:b/>
                <w:sz w:val="20"/>
                <w:szCs w:val="20"/>
              </w:rPr>
            </w:pPr>
            <w:r w:rsidRPr="002B7A08">
              <w:rPr>
                <w:rFonts w:asciiTheme="minorHAnsi" w:hAnsiTheme="minorHAnsi" w:cstheme="minorHAnsi"/>
                <w:b/>
                <w:color w:val="964705"/>
                <w:w w:val="80"/>
                <w:sz w:val="20"/>
                <w:szCs w:val="20"/>
              </w:rPr>
              <w:t>TYPE</w:t>
            </w:r>
          </w:p>
        </w:tc>
        <w:tc>
          <w:tcPr>
            <w:tcW w:w="1841" w:type="dxa"/>
          </w:tcPr>
          <w:p w14:paraId="49F1EA74" w14:textId="77777777" w:rsidR="000959FD" w:rsidRPr="002B7A08" w:rsidRDefault="00E15701">
            <w:pPr>
              <w:pStyle w:val="TableParagraph"/>
              <w:spacing w:before="34"/>
              <w:ind w:left="586"/>
              <w:rPr>
                <w:rFonts w:asciiTheme="minorHAnsi" w:hAnsiTheme="minorHAnsi" w:cstheme="minorHAnsi"/>
                <w:b/>
                <w:sz w:val="20"/>
                <w:szCs w:val="20"/>
              </w:rPr>
            </w:pPr>
            <w:r w:rsidRPr="002B7A08">
              <w:rPr>
                <w:rFonts w:asciiTheme="minorHAnsi" w:hAnsiTheme="minorHAnsi" w:cstheme="minorHAnsi"/>
                <w:b/>
                <w:color w:val="964705"/>
                <w:w w:val="90"/>
                <w:sz w:val="20"/>
                <w:szCs w:val="20"/>
              </w:rPr>
              <w:t>QUANTITÉ</w:t>
            </w:r>
          </w:p>
        </w:tc>
        <w:tc>
          <w:tcPr>
            <w:tcW w:w="1843" w:type="dxa"/>
          </w:tcPr>
          <w:p w14:paraId="49F1EA75" w14:textId="77777777" w:rsidR="000959FD" w:rsidRPr="002B7A08" w:rsidRDefault="00E15701">
            <w:pPr>
              <w:pStyle w:val="TableParagraph"/>
              <w:spacing w:before="34"/>
              <w:ind w:left="445"/>
              <w:rPr>
                <w:rFonts w:asciiTheme="minorHAnsi" w:hAnsiTheme="minorHAnsi" w:cstheme="minorHAnsi"/>
                <w:b/>
              </w:rPr>
            </w:pPr>
            <w:r w:rsidRPr="002B7A08">
              <w:rPr>
                <w:rFonts w:asciiTheme="minorHAnsi" w:hAnsiTheme="minorHAnsi" w:cstheme="minorHAnsi"/>
                <w:b/>
                <w:color w:val="964705"/>
                <w:w w:val="80"/>
              </w:rPr>
              <w:t>COÛT</w:t>
            </w:r>
            <w:r w:rsidRPr="002B7A08">
              <w:rPr>
                <w:rFonts w:asciiTheme="minorHAnsi" w:hAnsiTheme="minorHAnsi" w:cstheme="minorHAnsi"/>
                <w:b/>
                <w:color w:val="964705"/>
                <w:spacing w:val="8"/>
                <w:w w:val="80"/>
              </w:rPr>
              <w:t xml:space="preserve"> </w:t>
            </w:r>
            <w:r w:rsidRPr="002B7A08">
              <w:rPr>
                <w:rFonts w:asciiTheme="minorHAnsi" w:hAnsiTheme="minorHAnsi" w:cstheme="minorHAnsi"/>
                <w:b/>
                <w:color w:val="964705"/>
                <w:w w:val="80"/>
              </w:rPr>
              <w:t>ANNUEL</w:t>
            </w:r>
          </w:p>
        </w:tc>
      </w:tr>
      <w:tr w:rsidR="000959FD" w:rsidRPr="002B7A08" w14:paraId="49F1EA7C" w14:textId="77777777">
        <w:trPr>
          <w:trHeight w:val="309"/>
        </w:trPr>
        <w:tc>
          <w:tcPr>
            <w:tcW w:w="535" w:type="dxa"/>
          </w:tcPr>
          <w:p w14:paraId="49F1EA77"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1</w:t>
            </w:r>
          </w:p>
        </w:tc>
        <w:tc>
          <w:tcPr>
            <w:tcW w:w="3149" w:type="dxa"/>
          </w:tcPr>
          <w:p w14:paraId="49F1EA78"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79" w14:textId="77777777" w:rsidR="000959FD" w:rsidRPr="002B7A08" w:rsidRDefault="000959FD">
            <w:pPr>
              <w:pStyle w:val="TableParagraph"/>
              <w:rPr>
                <w:rFonts w:asciiTheme="minorHAnsi" w:hAnsiTheme="minorHAnsi" w:cstheme="minorHAnsi"/>
                <w:sz w:val="20"/>
                <w:szCs w:val="20"/>
              </w:rPr>
            </w:pPr>
          </w:p>
        </w:tc>
        <w:tc>
          <w:tcPr>
            <w:tcW w:w="1841" w:type="dxa"/>
          </w:tcPr>
          <w:p w14:paraId="49F1EA7A" w14:textId="77777777" w:rsidR="000959FD" w:rsidRPr="002B7A08" w:rsidRDefault="000959FD">
            <w:pPr>
              <w:pStyle w:val="TableParagraph"/>
              <w:rPr>
                <w:rFonts w:asciiTheme="minorHAnsi" w:hAnsiTheme="minorHAnsi" w:cstheme="minorHAnsi"/>
                <w:sz w:val="20"/>
                <w:szCs w:val="20"/>
              </w:rPr>
            </w:pPr>
          </w:p>
        </w:tc>
        <w:tc>
          <w:tcPr>
            <w:tcW w:w="1843" w:type="dxa"/>
          </w:tcPr>
          <w:p w14:paraId="49F1EA7B" w14:textId="77777777" w:rsidR="000959FD" w:rsidRPr="002B7A08" w:rsidRDefault="000959FD">
            <w:pPr>
              <w:pStyle w:val="TableParagraph"/>
              <w:rPr>
                <w:rFonts w:asciiTheme="minorHAnsi" w:hAnsiTheme="minorHAnsi" w:cstheme="minorHAnsi"/>
              </w:rPr>
            </w:pPr>
          </w:p>
        </w:tc>
      </w:tr>
      <w:tr w:rsidR="000959FD" w:rsidRPr="002B7A08" w14:paraId="49F1EA82" w14:textId="77777777">
        <w:trPr>
          <w:trHeight w:val="309"/>
        </w:trPr>
        <w:tc>
          <w:tcPr>
            <w:tcW w:w="535" w:type="dxa"/>
          </w:tcPr>
          <w:p w14:paraId="49F1EA7D"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2</w:t>
            </w:r>
          </w:p>
        </w:tc>
        <w:tc>
          <w:tcPr>
            <w:tcW w:w="3149" w:type="dxa"/>
          </w:tcPr>
          <w:p w14:paraId="49F1EA7E" w14:textId="77777777" w:rsidR="000959FD" w:rsidRPr="002B7A08" w:rsidRDefault="000959FD" w:rsidP="001C7B72">
            <w:pPr>
              <w:pStyle w:val="TableParagraph"/>
              <w:spacing w:before="33"/>
              <w:rPr>
                <w:rFonts w:asciiTheme="minorHAnsi" w:hAnsiTheme="minorHAnsi" w:cstheme="minorHAnsi"/>
                <w:sz w:val="20"/>
                <w:szCs w:val="20"/>
              </w:rPr>
            </w:pPr>
          </w:p>
        </w:tc>
        <w:tc>
          <w:tcPr>
            <w:tcW w:w="1843" w:type="dxa"/>
          </w:tcPr>
          <w:p w14:paraId="49F1EA7F" w14:textId="77777777" w:rsidR="000959FD" w:rsidRPr="002B7A08" w:rsidRDefault="000959FD">
            <w:pPr>
              <w:pStyle w:val="TableParagraph"/>
              <w:rPr>
                <w:rFonts w:asciiTheme="minorHAnsi" w:hAnsiTheme="minorHAnsi" w:cstheme="minorHAnsi"/>
                <w:sz w:val="20"/>
                <w:szCs w:val="20"/>
              </w:rPr>
            </w:pPr>
          </w:p>
        </w:tc>
        <w:tc>
          <w:tcPr>
            <w:tcW w:w="1841" w:type="dxa"/>
          </w:tcPr>
          <w:p w14:paraId="49F1EA80" w14:textId="77777777" w:rsidR="000959FD" w:rsidRPr="002B7A08" w:rsidRDefault="000959FD">
            <w:pPr>
              <w:pStyle w:val="TableParagraph"/>
              <w:rPr>
                <w:rFonts w:asciiTheme="minorHAnsi" w:hAnsiTheme="minorHAnsi" w:cstheme="minorHAnsi"/>
                <w:sz w:val="20"/>
                <w:szCs w:val="20"/>
              </w:rPr>
            </w:pPr>
          </w:p>
        </w:tc>
        <w:tc>
          <w:tcPr>
            <w:tcW w:w="1843" w:type="dxa"/>
          </w:tcPr>
          <w:p w14:paraId="49F1EA81" w14:textId="77777777" w:rsidR="000959FD" w:rsidRPr="002B7A08" w:rsidRDefault="000959FD">
            <w:pPr>
              <w:pStyle w:val="TableParagraph"/>
              <w:rPr>
                <w:rFonts w:asciiTheme="minorHAnsi" w:hAnsiTheme="minorHAnsi" w:cstheme="minorHAnsi"/>
              </w:rPr>
            </w:pPr>
          </w:p>
        </w:tc>
      </w:tr>
      <w:tr w:rsidR="000959FD" w:rsidRPr="002B7A08" w14:paraId="49F1EA88" w14:textId="77777777">
        <w:trPr>
          <w:trHeight w:val="309"/>
        </w:trPr>
        <w:tc>
          <w:tcPr>
            <w:tcW w:w="535" w:type="dxa"/>
          </w:tcPr>
          <w:p w14:paraId="49F1EA83"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3</w:t>
            </w:r>
          </w:p>
        </w:tc>
        <w:tc>
          <w:tcPr>
            <w:tcW w:w="3149" w:type="dxa"/>
          </w:tcPr>
          <w:p w14:paraId="49F1EA84"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85" w14:textId="77777777" w:rsidR="000959FD" w:rsidRPr="002B7A08" w:rsidRDefault="000959FD">
            <w:pPr>
              <w:pStyle w:val="TableParagraph"/>
              <w:rPr>
                <w:rFonts w:asciiTheme="minorHAnsi" w:hAnsiTheme="minorHAnsi" w:cstheme="minorHAnsi"/>
                <w:sz w:val="20"/>
                <w:szCs w:val="20"/>
              </w:rPr>
            </w:pPr>
          </w:p>
        </w:tc>
        <w:tc>
          <w:tcPr>
            <w:tcW w:w="1841" w:type="dxa"/>
          </w:tcPr>
          <w:p w14:paraId="49F1EA86" w14:textId="77777777" w:rsidR="000959FD" w:rsidRPr="002B7A08" w:rsidRDefault="000959FD">
            <w:pPr>
              <w:pStyle w:val="TableParagraph"/>
              <w:rPr>
                <w:rFonts w:asciiTheme="minorHAnsi" w:hAnsiTheme="minorHAnsi" w:cstheme="minorHAnsi"/>
                <w:sz w:val="20"/>
                <w:szCs w:val="20"/>
              </w:rPr>
            </w:pPr>
          </w:p>
        </w:tc>
        <w:tc>
          <w:tcPr>
            <w:tcW w:w="1843" w:type="dxa"/>
          </w:tcPr>
          <w:p w14:paraId="49F1EA87" w14:textId="77777777" w:rsidR="000959FD" w:rsidRPr="002B7A08" w:rsidRDefault="000959FD">
            <w:pPr>
              <w:pStyle w:val="TableParagraph"/>
              <w:rPr>
                <w:rFonts w:asciiTheme="minorHAnsi" w:hAnsiTheme="minorHAnsi" w:cstheme="minorHAnsi"/>
              </w:rPr>
            </w:pPr>
          </w:p>
        </w:tc>
      </w:tr>
      <w:tr w:rsidR="000959FD" w:rsidRPr="002B7A08" w14:paraId="49F1EA8E" w14:textId="77777777">
        <w:trPr>
          <w:trHeight w:val="309"/>
        </w:trPr>
        <w:tc>
          <w:tcPr>
            <w:tcW w:w="535" w:type="dxa"/>
          </w:tcPr>
          <w:p w14:paraId="49F1EA89"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4</w:t>
            </w:r>
          </w:p>
        </w:tc>
        <w:tc>
          <w:tcPr>
            <w:tcW w:w="3149" w:type="dxa"/>
          </w:tcPr>
          <w:p w14:paraId="49F1EA8A" w14:textId="77777777" w:rsidR="000959FD" w:rsidRPr="002B7A08" w:rsidRDefault="000959FD" w:rsidP="00AA4FB5">
            <w:pPr>
              <w:pStyle w:val="TableParagraph"/>
              <w:spacing w:before="33"/>
              <w:rPr>
                <w:rFonts w:asciiTheme="minorHAnsi" w:hAnsiTheme="minorHAnsi" w:cstheme="minorHAnsi"/>
                <w:sz w:val="20"/>
                <w:szCs w:val="20"/>
              </w:rPr>
            </w:pPr>
          </w:p>
        </w:tc>
        <w:tc>
          <w:tcPr>
            <w:tcW w:w="1843" w:type="dxa"/>
          </w:tcPr>
          <w:p w14:paraId="49F1EA8B" w14:textId="77777777" w:rsidR="000959FD" w:rsidRPr="002B7A08" w:rsidRDefault="000959FD">
            <w:pPr>
              <w:pStyle w:val="TableParagraph"/>
              <w:rPr>
                <w:rFonts w:asciiTheme="minorHAnsi" w:hAnsiTheme="minorHAnsi" w:cstheme="minorHAnsi"/>
                <w:sz w:val="20"/>
                <w:szCs w:val="20"/>
              </w:rPr>
            </w:pPr>
          </w:p>
        </w:tc>
        <w:tc>
          <w:tcPr>
            <w:tcW w:w="1841" w:type="dxa"/>
          </w:tcPr>
          <w:p w14:paraId="49F1EA8C" w14:textId="77777777" w:rsidR="000959FD" w:rsidRPr="002B7A08" w:rsidRDefault="000959FD">
            <w:pPr>
              <w:pStyle w:val="TableParagraph"/>
              <w:rPr>
                <w:rFonts w:asciiTheme="minorHAnsi" w:hAnsiTheme="minorHAnsi" w:cstheme="minorHAnsi"/>
                <w:sz w:val="20"/>
                <w:szCs w:val="20"/>
              </w:rPr>
            </w:pPr>
          </w:p>
        </w:tc>
        <w:tc>
          <w:tcPr>
            <w:tcW w:w="1843" w:type="dxa"/>
          </w:tcPr>
          <w:p w14:paraId="49F1EA8D" w14:textId="77777777" w:rsidR="000959FD" w:rsidRPr="002B7A08" w:rsidRDefault="000959FD">
            <w:pPr>
              <w:pStyle w:val="TableParagraph"/>
              <w:rPr>
                <w:rFonts w:asciiTheme="minorHAnsi" w:hAnsiTheme="minorHAnsi" w:cstheme="minorHAnsi"/>
              </w:rPr>
            </w:pPr>
          </w:p>
        </w:tc>
      </w:tr>
      <w:tr w:rsidR="000959FD" w:rsidRPr="002B7A08" w14:paraId="49F1EA94" w14:textId="77777777">
        <w:trPr>
          <w:trHeight w:val="309"/>
        </w:trPr>
        <w:tc>
          <w:tcPr>
            <w:tcW w:w="535" w:type="dxa"/>
          </w:tcPr>
          <w:p w14:paraId="49F1EA8F"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5</w:t>
            </w:r>
          </w:p>
        </w:tc>
        <w:tc>
          <w:tcPr>
            <w:tcW w:w="3149" w:type="dxa"/>
          </w:tcPr>
          <w:p w14:paraId="49F1EA90"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91" w14:textId="77777777" w:rsidR="000959FD" w:rsidRPr="002B7A08" w:rsidRDefault="000959FD">
            <w:pPr>
              <w:pStyle w:val="TableParagraph"/>
              <w:rPr>
                <w:rFonts w:asciiTheme="minorHAnsi" w:hAnsiTheme="minorHAnsi" w:cstheme="minorHAnsi"/>
                <w:sz w:val="20"/>
                <w:szCs w:val="20"/>
              </w:rPr>
            </w:pPr>
          </w:p>
        </w:tc>
        <w:tc>
          <w:tcPr>
            <w:tcW w:w="1841" w:type="dxa"/>
          </w:tcPr>
          <w:p w14:paraId="49F1EA92" w14:textId="77777777" w:rsidR="000959FD" w:rsidRPr="002B7A08" w:rsidRDefault="000959FD">
            <w:pPr>
              <w:pStyle w:val="TableParagraph"/>
              <w:rPr>
                <w:rFonts w:asciiTheme="minorHAnsi" w:hAnsiTheme="minorHAnsi" w:cstheme="minorHAnsi"/>
                <w:sz w:val="20"/>
                <w:szCs w:val="20"/>
              </w:rPr>
            </w:pPr>
          </w:p>
        </w:tc>
        <w:tc>
          <w:tcPr>
            <w:tcW w:w="1843" w:type="dxa"/>
          </w:tcPr>
          <w:p w14:paraId="49F1EA93" w14:textId="77777777" w:rsidR="000959FD" w:rsidRPr="002B7A08" w:rsidRDefault="000959FD">
            <w:pPr>
              <w:pStyle w:val="TableParagraph"/>
              <w:rPr>
                <w:rFonts w:asciiTheme="minorHAnsi" w:hAnsiTheme="minorHAnsi" w:cstheme="minorHAnsi"/>
              </w:rPr>
            </w:pPr>
          </w:p>
        </w:tc>
      </w:tr>
    </w:tbl>
    <w:p w14:paraId="49F1EA95" w14:textId="01555F79" w:rsidR="000959FD" w:rsidRPr="00874B7D" w:rsidRDefault="00E15701" w:rsidP="00874B7D">
      <w:pPr>
        <w:pStyle w:val="Titre1"/>
        <w:numPr>
          <w:ilvl w:val="0"/>
          <w:numId w:val="8"/>
        </w:numPr>
      </w:pPr>
      <w:r w:rsidRPr="00874B7D">
        <w:rPr>
          <w:rStyle w:val="lev"/>
          <w:b/>
        </w:rPr>
        <w:t>AUTRES CULTURES PRATIQUEES (Cochez la case qui convient)</w:t>
      </w:r>
      <w:r w:rsidRPr="00874B7D">
        <w:rPr>
          <w:spacing w:val="26"/>
          <w:w w:val="80"/>
        </w:rPr>
        <w:t xml:space="preserve"> </w:t>
      </w:r>
      <w:r w:rsidRPr="00874B7D">
        <w:rPr>
          <w:w w:val="80"/>
        </w:rPr>
        <w:t>:</w:t>
      </w:r>
    </w:p>
    <w:p w14:paraId="49F1EA96" w14:textId="77777777" w:rsidR="000959FD" w:rsidRPr="002B7A08" w:rsidRDefault="000959FD">
      <w:pPr>
        <w:pStyle w:val="Corpsdetexte"/>
        <w:spacing w:before="1" w:after="1"/>
        <w:rPr>
          <w:rFonts w:asciiTheme="minorHAnsi" w:hAnsiTheme="minorHAnsi" w:cstheme="minorHAnsi"/>
          <w:b/>
        </w:rPr>
      </w:pPr>
    </w:p>
    <w:tbl>
      <w:tblPr>
        <w:tblStyle w:val="TableNormal1"/>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49"/>
        <w:gridCol w:w="1843"/>
        <w:gridCol w:w="1841"/>
        <w:gridCol w:w="1843"/>
      </w:tblGrid>
      <w:tr w:rsidR="000959FD" w:rsidRPr="002B7A08" w14:paraId="49F1EA9C" w14:textId="77777777">
        <w:trPr>
          <w:trHeight w:val="263"/>
        </w:trPr>
        <w:tc>
          <w:tcPr>
            <w:tcW w:w="535" w:type="dxa"/>
          </w:tcPr>
          <w:p w14:paraId="49F1EA97" w14:textId="77777777" w:rsidR="000959FD" w:rsidRPr="002B7A08" w:rsidRDefault="00E15701">
            <w:pPr>
              <w:pStyle w:val="TableParagraph"/>
              <w:spacing w:before="34"/>
              <w:ind w:left="148"/>
              <w:rPr>
                <w:rFonts w:asciiTheme="minorHAnsi" w:hAnsiTheme="minorHAnsi" w:cstheme="minorHAnsi"/>
                <w:b/>
              </w:rPr>
            </w:pPr>
            <w:r w:rsidRPr="002B7A08">
              <w:rPr>
                <w:rFonts w:asciiTheme="minorHAnsi" w:hAnsiTheme="minorHAnsi" w:cstheme="minorHAnsi"/>
                <w:b/>
                <w:color w:val="964705"/>
                <w:w w:val="90"/>
              </w:rPr>
              <w:t>N</w:t>
            </w:r>
          </w:p>
        </w:tc>
        <w:tc>
          <w:tcPr>
            <w:tcW w:w="3149" w:type="dxa"/>
          </w:tcPr>
          <w:p w14:paraId="49F1EA98" w14:textId="77777777" w:rsidR="000959FD" w:rsidRPr="002B7A08" w:rsidRDefault="00E15701" w:rsidP="002B7A08">
            <w:pPr>
              <w:pStyle w:val="TableParagraph"/>
              <w:spacing w:before="34"/>
              <w:ind w:right="1044"/>
              <w:rPr>
                <w:rFonts w:asciiTheme="minorHAnsi" w:hAnsiTheme="minorHAnsi" w:cstheme="minorHAnsi"/>
                <w:b/>
                <w:sz w:val="20"/>
                <w:szCs w:val="20"/>
              </w:rPr>
            </w:pPr>
            <w:r w:rsidRPr="002B7A08">
              <w:rPr>
                <w:rFonts w:asciiTheme="minorHAnsi" w:hAnsiTheme="minorHAnsi" w:cstheme="minorHAnsi"/>
                <w:b/>
                <w:color w:val="964705"/>
                <w:w w:val="90"/>
                <w:sz w:val="20"/>
                <w:szCs w:val="20"/>
              </w:rPr>
              <w:t>DÉSIGNATION</w:t>
            </w:r>
          </w:p>
        </w:tc>
        <w:tc>
          <w:tcPr>
            <w:tcW w:w="1843" w:type="dxa"/>
          </w:tcPr>
          <w:p w14:paraId="49F1EA99" w14:textId="77777777" w:rsidR="000959FD" w:rsidRPr="002B7A08" w:rsidRDefault="00E15701">
            <w:pPr>
              <w:pStyle w:val="TableParagraph"/>
              <w:spacing w:before="34"/>
              <w:ind w:left="525"/>
              <w:rPr>
                <w:rFonts w:asciiTheme="minorHAnsi" w:hAnsiTheme="minorHAnsi" w:cstheme="minorHAnsi"/>
                <w:b/>
                <w:sz w:val="20"/>
                <w:szCs w:val="20"/>
              </w:rPr>
            </w:pPr>
            <w:r w:rsidRPr="002B7A08">
              <w:rPr>
                <w:rFonts w:asciiTheme="minorHAnsi" w:hAnsiTheme="minorHAnsi" w:cstheme="minorHAnsi"/>
                <w:b/>
                <w:color w:val="964705"/>
                <w:w w:val="90"/>
                <w:sz w:val="20"/>
                <w:szCs w:val="20"/>
              </w:rPr>
              <w:t>SUPERFICIE</w:t>
            </w:r>
          </w:p>
        </w:tc>
        <w:tc>
          <w:tcPr>
            <w:tcW w:w="1841" w:type="dxa"/>
          </w:tcPr>
          <w:p w14:paraId="49F1EA9A" w14:textId="77777777" w:rsidR="000959FD" w:rsidRPr="002B7A08" w:rsidRDefault="00E15701">
            <w:pPr>
              <w:pStyle w:val="TableParagraph"/>
              <w:spacing w:before="34"/>
              <w:ind w:left="173"/>
              <w:rPr>
                <w:rFonts w:asciiTheme="minorHAnsi" w:hAnsiTheme="minorHAnsi" w:cstheme="minorHAnsi"/>
                <w:b/>
                <w:sz w:val="20"/>
                <w:szCs w:val="20"/>
              </w:rPr>
            </w:pPr>
            <w:r w:rsidRPr="002B7A08">
              <w:rPr>
                <w:rFonts w:asciiTheme="minorHAnsi" w:hAnsiTheme="minorHAnsi" w:cstheme="minorHAnsi"/>
                <w:b/>
                <w:color w:val="964705"/>
                <w:w w:val="80"/>
                <w:sz w:val="20"/>
                <w:szCs w:val="20"/>
              </w:rPr>
              <w:t>PRODUCTION</w:t>
            </w:r>
            <w:r w:rsidRPr="002B7A08">
              <w:rPr>
                <w:rFonts w:asciiTheme="minorHAnsi" w:hAnsiTheme="minorHAnsi" w:cstheme="minorHAnsi"/>
                <w:b/>
                <w:color w:val="964705"/>
                <w:spacing w:val="13"/>
                <w:w w:val="80"/>
                <w:sz w:val="20"/>
                <w:szCs w:val="20"/>
              </w:rPr>
              <w:t xml:space="preserve"> </w:t>
            </w:r>
            <w:r w:rsidRPr="002B7A08">
              <w:rPr>
                <w:rFonts w:asciiTheme="minorHAnsi" w:hAnsiTheme="minorHAnsi" w:cstheme="minorHAnsi"/>
                <w:b/>
                <w:color w:val="964705"/>
                <w:w w:val="80"/>
                <w:sz w:val="20"/>
                <w:szCs w:val="20"/>
              </w:rPr>
              <w:t>ESTIMEE</w:t>
            </w:r>
          </w:p>
        </w:tc>
        <w:tc>
          <w:tcPr>
            <w:tcW w:w="1843" w:type="dxa"/>
          </w:tcPr>
          <w:p w14:paraId="49F1EA9B" w14:textId="77777777" w:rsidR="000959FD" w:rsidRPr="002B7A08" w:rsidRDefault="00E15701">
            <w:pPr>
              <w:pStyle w:val="TableParagraph"/>
              <w:spacing w:before="34"/>
              <w:ind w:left="450"/>
              <w:rPr>
                <w:rFonts w:asciiTheme="minorHAnsi" w:hAnsiTheme="minorHAnsi" w:cstheme="minorHAnsi"/>
                <w:b/>
                <w:sz w:val="20"/>
                <w:szCs w:val="20"/>
              </w:rPr>
            </w:pPr>
            <w:r w:rsidRPr="002B7A08">
              <w:rPr>
                <w:rFonts w:asciiTheme="minorHAnsi" w:hAnsiTheme="minorHAnsi" w:cstheme="minorHAnsi"/>
                <w:b/>
                <w:color w:val="964705"/>
                <w:w w:val="80"/>
                <w:sz w:val="20"/>
                <w:szCs w:val="20"/>
              </w:rPr>
              <w:t>REVENU</w:t>
            </w:r>
            <w:r w:rsidRPr="002B7A08">
              <w:rPr>
                <w:rFonts w:asciiTheme="minorHAnsi" w:hAnsiTheme="minorHAnsi" w:cstheme="minorHAnsi"/>
                <w:b/>
                <w:color w:val="964705"/>
                <w:spacing w:val="5"/>
                <w:w w:val="80"/>
                <w:sz w:val="20"/>
                <w:szCs w:val="20"/>
              </w:rPr>
              <w:t xml:space="preserve"> </w:t>
            </w:r>
            <w:r w:rsidRPr="002B7A08">
              <w:rPr>
                <w:rFonts w:asciiTheme="minorHAnsi" w:hAnsiTheme="minorHAnsi" w:cstheme="minorHAnsi"/>
                <w:b/>
                <w:color w:val="964705"/>
                <w:w w:val="80"/>
                <w:sz w:val="20"/>
                <w:szCs w:val="20"/>
              </w:rPr>
              <w:t>BRUT</w:t>
            </w:r>
          </w:p>
        </w:tc>
      </w:tr>
      <w:tr w:rsidR="000959FD" w:rsidRPr="002B7A08" w14:paraId="49F1EAA2" w14:textId="77777777">
        <w:trPr>
          <w:trHeight w:val="309"/>
        </w:trPr>
        <w:tc>
          <w:tcPr>
            <w:tcW w:w="535" w:type="dxa"/>
          </w:tcPr>
          <w:p w14:paraId="49F1EA9D"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1</w:t>
            </w:r>
          </w:p>
        </w:tc>
        <w:tc>
          <w:tcPr>
            <w:tcW w:w="3149" w:type="dxa"/>
          </w:tcPr>
          <w:p w14:paraId="49F1EA9E"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9F" w14:textId="77777777" w:rsidR="000959FD" w:rsidRPr="002B7A08" w:rsidRDefault="000959FD">
            <w:pPr>
              <w:pStyle w:val="TableParagraph"/>
              <w:rPr>
                <w:rFonts w:asciiTheme="minorHAnsi" w:hAnsiTheme="minorHAnsi" w:cstheme="minorHAnsi"/>
                <w:sz w:val="20"/>
                <w:szCs w:val="20"/>
              </w:rPr>
            </w:pPr>
          </w:p>
        </w:tc>
        <w:tc>
          <w:tcPr>
            <w:tcW w:w="1841" w:type="dxa"/>
          </w:tcPr>
          <w:p w14:paraId="49F1EAA0" w14:textId="77777777" w:rsidR="000959FD" w:rsidRPr="002B7A08" w:rsidRDefault="000959FD">
            <w:pPr>
              <w:pStyle w:val="TableParagraph"/>
              <w:rPr>
                <w:rFonts w:asciiTheme="minorHAnsi" w:hAnsiTheme="minorHAnsi" w:cstheme="minorHAnsi"/>
                <w:sz w:val="20"/>
                <w:szCs w:val="20"/>
              </w:rPr>
            </w:pPr>
          </w:p>
        </w:tc>
        <w:tc>
          <w:tcPr>
            <w:tcW w:w="1843" w:type="dxa"/>
          </w:tcPr>
          <w:p w14:paraId="49F1EAA1" w14:textId="77777777" w:rsidR="000959FD" w:rsidRPr="002B7A08" w:rsidRDefault="000959FD">
            <w:pPr>
              <w:pStyle w:val="TableParagraph"/>
              <w:rPr>
                <w:rFonts w:asciiTheme="minorHAnsi" w:hAnsiTheme="minorHAnsi" w:cstheme="minorHAnsi"/>
                <w:sz w:val="20"/>
                <w:szCs w:val="20"/>
              </w:rPr>
            </w:pPr>
          </w:p>
        </w:tc>
      </w:tr>
      <w:tr w:rsidR="000959FD" w:rsidRPr="002B7A08" w14:paraId="49F1EAA8" w14:textId="77777777">
        <w:trPr>
          <w:trHeight w:val="311"/>
        </w:trPr>
        <w:tc>
          <w:tcPr>
            <w:tcW w:w="535" w:type="dxa"/>
          </w:tcPr>
          <w:p w14:paraId="49F1EAA3"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2</w:t>
            </w:r>
          </w:p>
        </w:tc>
        <w:tc>
          <w:tcPr>
            <w:tcW w:w="3149" w:type="dxa"/>
          </w:tcPr>
          <w:p w14:paraId="49F1EAA4" w14:textId="77777777" w:rsidR="000959FD" w:rsidRPr="002B7A08" w:rsidRDefault="000959FD">
            <w:pPr>
              <w:pStyle w:val="TableParagraph"/>
              <w:spacing w:before="35"/>
              <w:ind w:left="108"/>
              <w:rPr>
                <w:rFonts w:asciiTheme="minorHAnsi" w:hAnsiTheme="minorHAnsi" w:cstheme="minorHAnsi"/>
                <w:sz w:val="20"/>
                <w:szCs w:val="20"/>
              </w:rPr>
            </w:pPr>
          </w:p>
        </w:tc>
        <w:tc>
          <w:tcPr>
            <w:tcW w:w="1843" w:type="dxa"/>
          </w:tcPr>
          <w:p w14:paraId="49F1EAA5" w14:textId="77777777" w:rsidR="000959FD" w:rsidRPr="002B7A08" w:rsidRDefault="000959FD">
            <w:pPr>
              <w:pStyle w:val="TableParagraph"/>
              <w:rPr>
                <w:rFonts w:asciiTheme="minorHAnsi" w:hAnsiTheme="minorHAnsi" w:cstheme="minorHAnsi"/>
                <w:sz w:val="20"/>
                <w:szCs w:val="20"/>
              </w:rPr>
            </w:pPr>
          </w:p>
        </w:tc>
        <w:tc>
          <w:tcPr>
            <w:tcW w:w="1841" w:type="dxa"/>
          </w:tcPr>
          <w:p w14:paraId="49F1EAA6" w14:textId="77777777" w:rsidR="000959FD" w:rsidRPr="002B7A08" w:rsidRDefault="000959FD">
            <w:pPr>
              <w:pStyle w:val="TableParagraph"/>
              <w:rPr>
                <w:rFonts w:asciiTheme="minorHAnsi" w:hAnsiTheme="minorHAnsi" w:cstheme="minorHAnsi"/>
                <w:sz w:val="20"/>
                <w:szCs w:val="20"/>
              </w:rPr>
            </w:pPr>
          </w:p>
        </w:tc>
        <w:tc>
          <w:tcPr>
            <w:tcW w:w="1843" w:type="dxa"/>
          </w:tcPr>
          <w:p w14:paraId="49F1EAA7" w14:textId="77777777" w:rsidR="000959FD" w:rsidRPr="002B7A08" w:rsidRDefault="000959FD">
            <w:pPr>
              <w:pStyle w:val="TableParagraph"/>
              <w:rPr>
                <w:rFonts w:asciiTheme="minorHAnsi" w:hAnsiTheme="minorHAnsi" w:cstheme="minorHAnsi"/>
                <w:sz w:val="20"/>
                <w:szCs w:val="20"/>
              </w:rPr>
            </w:pPr>
          </w:p>
        </w:tc>
      </w:tr>
      <w:tr w:rsidR="000959FD" w:rsidRPr="002B7A08" w14:paraId="49F1EAAE" w14:textId="77777777">
        <w:trPr>
          <w:trHeight w:val="309"/>
        </w:trPr>
        <w:tc>
          <w:tcPr>
            <w:tcW w:w="535" w:type="dxa"/>
          </w:tcPr>
          <w:p w14:paraId="49F1EAA9"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3</w:t>
            </w:r>
          </w:p>
        </w:tc>
        <w:tc>
          <w:tcPr>
            <w:tcW w:w="3149" w:type="dxa"/>
          </w:tcPr>
          <w:p w14:paraId="49F1EAAA"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AB" w14:textId="77777777" w:rsidR="000959FD" w:rsidRPr="002B7A08" w:rsidRDefault="000959FD">
            <w:pPr>
              <w:pStyle w:val="TableParagraph"/>
              <w:rPr>
                <w:rFonts w:asciiTheme="minorHAnsi" w:hAnsiTheme="minorHAnsi" w:cstheme="minorHAnsi"/>
                <w:sz w:val="20"/>
                <w:szCs w:val="20"/>
              </w:rPr>
            </w:pPr>
          </w:p>
        </w:tc>
        <w:tc>
          <w:tcPr>
            <w:tcW w:w="1841" w:type="dxa"/>
          </w:tcPr>
          <w:p w14:paraId="49F1EAAC" w14:textId="77777777" w:rsidR="000959FD" w:rsidRPr="002B7A08" w:rsidRDefault="000959FD">
            <w:pPr>
              <w:pStyle w:val="TableParagraph"/>
              <w:rPr>
                <w:rFonts w:asciiTheme="minorHAnsi" w:hAnsiTheme="minorHAnsi" w:cstheme="minorHAnsi"/>
                <w:sz w:val="20"/>
                <w:szCs w:val="20"/>
              </w:rPr>
            </w:pPr>
          </w:p>
        </w:tc>
        <w:tc>
          <w:tcPr>
            <w:tcW w:w="1843" w:type="dxa"/>
          </w:tcPr>
          <w:p w14:paraId="49F1EAAD" w14:textId="77777777" w:rsidR="000959FD" w:rsidRPr="002B7A08" w:rsidRDefault="000959FD">
            <w:pPr>
              <w:pStyle w:val="TableParagraph"/>
              <w:rPr>
                <w:rFonts w:asciiTheme="minorHAnsi" w:hAnsiTheme="minorHAnsi" w:cstheme="minorHAnsi"/>
                <w:sz w:val="20"/>
                <w:szCs w:val="20"/>
              </w:rPr>
            </w:pPr>
          </w:p>
        </w:tc>
      </w:tr>
      <w:tr w:rsidR="000959FD" w:rsidRPr="002B7A08" w14:paraId="49F1EAB4" w14:textId="77777777">
        <w:trPr>
          <w:trHeight w:val="309"/>
        </w:trPr>
        <w:tc>
          <w:tcPr>
            <w:tcW w:w="535" w:type="dxa"/>
          </w:tcPr>
          <w:p w14:paraId="49F1EAAF"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4</w:t>
            </w:r>
          </w:p>
        </w:tc>
        <w:tc>
          <w:tcPr>
            <w:tcW w:w="3149" w:type="dxa"/>
          </w:tcPr>
          <w:p w14:paraId="49F1EAB0"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B1" w14:textId="77777777" w:rsidR="000959FD" w:rsidRPr="002B7A08" w:rsidRDefault="000959FD">
            <w:pPr>
              <w:pStyle w:val="TableParagraph"/>
              <w:rPr>
                <w:rFonts w:asciiTheme="minorHAnsi" w:hAnsiTheme="minorHAnsi" w:cstheme="minorHAnsi"/>
                <w:sz w:val="20"/>
                <w:szCs w:val="20"/>
              </w:rPr>
            </w:pPr>
          </w:p>
        </w:tc>
        <w:tc>
          <w:tcPr>
            <w:tcW w:w="1841" w:type="dxa"/>
          </w:tcPr>
          <w:p w14:paraId="49F1EAB2" w14:textId="77777777" w:rsidR="000959FD" w:rsidRPr="002B7A08" w:rsidRDefault="000959FD">
            <w:pPr>
              <w:pStyle w:val="TableParagraph"/>
              <w:rPr>
                <w:rFonts w:asciiTheme="minorHAnsi" w:hAnsiTheme="minorHAnsi" w:cstheme="minorHAnsi"/>
                <w:sz w:val="20"/>
                <w:szCs w:val="20"/>
              </w:rPr>
            </w:pPr>
          </w:p>
        </w:tc>
        <w:tc>
          <w:tcPr>
            <w:tcW w:w="1843" w:type="dxa"/>
          </w:tcPr>
          <w:p w14:paraId="49F1EAB3" w14:textId="77777777" w:rsidR="000959FD" w:rsidRPr="002B7A08" w:rsidRDefault="000959FD">
            <w:pPr>
              <w:pStyle w:val="TableParagraph"/>
              <w:rPr>
                <w:rFonts w:asciiTheme="minorHAnsi" w:hAnsiTheme="minorHAnsi" w:cstheme="minorHAnsi"/>
                <w:sz w:val="20"/>
                <w:szCs w:val="20"/>
              </w:rPr>
            </w:pPr>
          </w:p>
        </w:tc>
      </w:tr>
      <w:tr w:rsidR="000959FD" w:rsidRPr="002B7A08" w14:paraId="49F1EABA" w14:textId="77777777">
        <w:trPr>
          <w:trHeight w:val="309"/>
        </w:trPr>
        <w:tc>
          <w:tcPr>
            <w:tcW w:w="535" w:type="dxa"/>
          </w:tcPr>
          <w:p w14:paraId="49F1EAB5"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5</w:t>
            </w:r>
          </w:p>
        </w:tc>
        <w:tc>
          <w:tcPr>
            <w:tcW w:w="3149" w:type="dxa"/>
          </w:tcPr>
          <w:p w14:paraId="49F1EAB6" w14:textId="77777777" w:rsidR="000959FD" w:rsidRPr="002B7A08" w:rsidRDefault="000959FD" w:rsidP="001C7B72">
            <w:pPr>
              <w:pStyle w:val="TableParagraph"/>
              <w:spacing w:before="33"/>
              <w:rPr>
                <w:rFonts w:asciiTheme="minorHAnsi" w:hAnsiTheme="minorHAnsi" w:cstheme="minorHAnsi"/>
                <w:sz w:val="20"/>
                <w:szCs w:val="20"/>
              </w:rPr>
            </w:pPr>
          </w:p>
        </w:tc>
        <w:tc>
          <w:tcPr>
            <w:tcW w:w="1843" w:type="dxa"/>
          </w:tcPr>
          <w:p w14:paraId="49F1EAB7" w14:textId="77777777" w:rsidR="000959FD" w:rsidRPr="002B7A08" w:rsidRDefault="000959FD">
            <w:pPr>
              <w:pStyle w:val="TableParagraph"/>
              <w:rPr>
                <w:rFonts w:asciiTheme="minorHAnsi" w:hAnsiTheme="minorHAnsi" w:cstheme="minorHAnsi"/>
                <w:sz w:val="20"/>
                <w:szCs w:val="20"/>
              </w:rPr>
            </w:pPr>
          </w:p>
        </w:tc>
        <w:tc>
          <w:tcPr>
            <w:tcW w:w="1841" w:type="dxa"/>
          </w:tcPr>
          <w:p w14:paraId="49F1EAB8" w14:textId="77777777" w:rsidR="000959FD" w:rsidRPr="002B7A08" w:rsidRDefault="000959FD">
            <w:pPr>
              <w:pStyle w:val="TableParagraph"/>
              <w:rPr>
                <w:rFonts w:asciiTheme="minorHAnsi" w:hAnsiTheme="minorHAnsi" w:cstheme="minorHAnsi"/>
                <w:sz w:val="20"/>
                <w:szCs w:val="20"/>
              </w:rPr>
            </w:pPr>
          </w:p>
        </w:tc>
        <w:tc>
          <w:tcPr>
            <w:tcW w:w="1843" w:type="dxa"/>
          </w:tcPr>
          <w:p w14:paraId="49F1EAB9" w14:textId="77777777" w:rsidR="000959FD" w:rsidRPr="002B7A08" w:rsidRDefault="000959FD">
            <w:pPr>
              <w:pStyle w:val="TableParagraph"/>
              <w:rPr>
                <w:rFonts w:asciiTheme="minorHAnsi" w:hAnsiTheme="minorHAnsi" w:cstheme="minorHAnsi"/>
                <w:sz w:val="20"/>
                <w:szCs w:val="20"/>
              </w:rPr>
            </w:pPr>
          </w:p>
        </w:tc>
      </w:tr>
      <w:tr w:rsidR="000959FD" w:rsidRPr="002B7A08" w14:paraId="49F1EAC0" w14:textId="77777777">
        <w:trPr>
          <w:trHeight w:val="309"/>
        </w:trPr>
        <w:tc>
          <w:tcPr>
            <w:tcW w:w="535" w:type="dxa"/>
          </w:tcPr>
          <w:p w14:paraId="49F1EABB"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6</w:t>
            </w:r>
          </w:p>
        </w:tc>
        <w:tc>
          <w:tcPr>
            <w:tcW w:w="3149" w:type="dxa"/>
          </w:tcPr>
          <w:p w14:paraId="49F1EABC" w14:textId="77777777" w:rsidR="000959FD" w:rsidRPr="002B7A08" w:rsidRDefault="000959FD" w:rsidP="001C7B72">
            <w:pPr>
              <w:pStyle w:val="TableParagraph"/>
              <w:spacing w:before="33"/>
              <w:rPr>
                <w:rFonts w:asciiTheme="minorHAnsi" w:hAnsiTheme="minorHAnsi" w:cstheme="minorHAnsi"/>
                <w:sz w:val="20"/>
                <w:szCs w:val="20"/>
              </w:rPr>
            </w:pPr>
          </w:p>
        </w:tc>
        <w:tc>
          <w:tcPr>
            <w:tcW w:w="1843" w:type="dxa"/>
          </w:tcPr>
          <w:p w14:paraId="49F1EABD" w14:textId="77777777" w:rsidR="000959FD" w:rsidRPr="002B7A08" w:rsidRDefault="000959FD">
            <w:pPr>
              <w:pStyle w:val="TableParagraph"/>
              <w:rPr>
                <w:rFonts w:asciiTheme="minorHAnsi" w:hAnsiTheme="minorHAnsi" w:cstheme="minorHAnsi"/>
                <w:sz w:val="20"/>
                <w:szCs w:val="20"/>
              </w:rPr>
            </w:pPr>
          </w:p>
        </w:tc>
        <w:tc>
          <w:tcPr>
            <w:tcW w:w="1841" w:type="dxa"/>
          </w:tcPr>
          <w:p w14:paraId="49F1EABE" w14:textId="77777777" w:rsidR="000959FD" w:rsidRPr="002B7A08" w:rsidRDefault="000959FD">
            <w:pPr>
              <w:pStyle w:val="TableParagraph"/>
              <w:rPr>
                <w:rFonts w:asciiTheme="minorHAnsi" w:hAnsiTheme="minorHAnsi" w:cstheme="minorHAnsi"/>
                <w:sz w:val="20"/>
                <w:szCs w:val="20"/>
              </w:rPr>
            </w:pPr>
          </w:p>
        </w:tc>
        <w:tc>
          <w:tcPr>
            <w:tcW w:w="1843" w:type="dxa"/>
          </w:tcPr>
          <w:p w14:paraId="49F1EABF" w14:textId="77777777" w:rsidR="000959FD" w:rsidRPr="002B7A08" w:rsidRDefault="000959FD">
            <w:pPr>
              <w:pStyle w:val="TableParagraph"/>
              <w:rPr>
                <w:rFonts w:asciiTheme="minorHAnsi" w:hAnsiTheme="minorHAnsi" w:cstheme="minorHAnsi"/>
                <w:sz w:val="20"/>
                <w:szCs w:val="20"/>
              </w:rPr>
            </w:pPr>
          </w:p>
        </w:tc>
      </w:tr>
      <w:tr w:rsidR="000959FD" w:rsidRPr="002B7A08" w14:paraId="49F1EAC6" w14:textId="77777777">
        <w:trPr>
          <w:trHeight w:val="309"/>
        </w:trPr>
        <w:tc>
          <w:tcPr>
            <w:tcW w:w="535" w:type="dxa"/>
          </w:tcPr>
          <w:p w14:paraId="49F1EAC1"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7</w:t>
            </w:r>
          </w:p>
        </w:tc>
        <w:tc>
          <w:tcPr>
            <w:tcW w:w="3149" w:type="dxa"/>
          </w:tcPr>
          <w:p w14:paraId="49F1EAC2" w14:textId="77777777" w:rsidR="000959FD" w:rsidRPr="002B7A08" w:rsidRDefault="000959FD" w:rsidP="001C7B72">
            <w:pPr>
              <w:pStyle w:val="TableParagraph"/>
              <w:spacing w:before="33"/>
              <w:rPr>
                <w:rFonts w:asciiTheme="minorHAnsi" w:hAnsiTheme="minorHAnsi" w:cstheme="minorHAnsi"/>
                <w:sz w:val="20"/>
                <w:szCs w:val="20"/>
              </w:rPr>
            </w:pPr>
          </w:p>
        </w:tc>
        <w:tc>
          <w:tcPr>
            <w:tcW w:w="1843" w:type="dxa"/>
          </w:tcPr>
          <w:p w14:paraId="49F1EAC3" w14:textId="77777777" w:rsidR="000959FD" w:rsidRPr="002B7A08" w:rsidRDefault="000959FD">
            <w:pPr>
              <w:pStyle w:val="TableParagraph"/>
              <w:rPr>
                <w:rFonts w:asciiTheme="minorHAnsi" w:hAnsiTheme="minorHAnsi" w:cstheme="minorHAnsi"/>
                <w:sz w:val="20"/>
                <w:szCs w:val="20"/>
              </w:rPr>
            </w:pPr>
          </w:p>
        </w:tc>
        <w:tc>
          <w:tcPr>
            <w:tcW w:w="1841" w:type="dxa"/>
          </w:tcPr>
          <w:p w14:paraId="49F1EAC4" w14:textId="77777777" w:rsidR="000959FD" w:rsidRPr="002B7A08" w:rsidRDefault="000959FD">
            <w:pPr>
              <w:pStyle w:val="TableParagraph"/>
              <w:rPr>
                <w:rFonts w:asciiTheme="minorHAnsi" w:hAnsiTheme="minorHAnsi" w:cstheme="minorHAnsi"/>
                <w:sz w:val="20"/>
                <w:szCs w:val="20"/>
              </w:rPr>
            </w:pPr>
          </w:p>
        </w:tc>
        <w:tc>
          <w:tcPr>
            <w:tcW w:w="1843" w:type="dxa"/>
          </w:tcPr>
          <w:p w14:paraId="49F1EAC5" w14:textId="77777777" w:rsidR="000959FD" w:rsidRPr="002B7A08" w:rsidRDefault="000959FD">
            <w:pPr>
              <w:pStyle w:val="TableParagraph"/>
              <w:rPr>
                <w:rFonts w:asciiTheme="minorHAnsi" w:hAnsiTheme="minorHAnsi" w:cstheme="minorHAnsi"/>
                <w:sz w:val="20"/>
                <w:szCs w:val="20"/>
              </w:rPr>
            </w:pPr>
          </w:p>
        </w:tc>
      </w:tr>
      <w:tr w:rsidR="000959FD" w:rsidRPr="002B7A08" w14:paraId="49F1EACC" w14:textId="77777777">
        <w:trPr>
          <w:trHeight w:val="309"/>
        </w:trPr>
        <w:tc>
          <w:tcPr>
            <w:tcW w:w="535" w:type="dxa"/>
          </w:tcPr>
          <w:p w14:paraId="49F1EAC7" w14:textId="77777777" w:rsidR="000959FD" w:rsidRPr="002B7A08" w:rsidRDefault="001C7B72" w:rsidP="001C7B72">
            <w:pPr>
              <w:pStyle w:val="TableParagraph"/>
              <w:jc w:val="center"/>
              <w:rPr>
                <w:rFonts w:asciiTheme="minorHAnsi" w:hAnsiTheme="minorHAnsi" w:cstheme="minorHAnsi"/>
              </w:rPr>
            </w:pPr>
            <w:r w:rsidRPr="002B7A08">
              <w:rPr>
                <w:rFonts w:asciiTheme="minorHAnsi" w:hAnsiTheme="minorHAnsi" w:cstheme="minorHAnsi"/>
              </w:rPr>
              <w:t>8</w:t>
            </w:r>
          </w:p>
        </w:tc>
        <w:tc>
          <w:tcPr>
            <w:tcW w:w="3149" w:type="dxa"/>
          </w:tcPr>
          <w:p w14:paraId="49F1EAC8" w14:textId="77777777" w:rsidR="000959FD" w:rsidRPr="002B7A08" w:rsidRDefault="000959FD">
            <w:pPr>
              <w:pStyle w:val="TableParagraph"/>
              <w:spacing w:before="33"/>
              <w:ind w:left="108"/>
              <w:rPr>
                <w:rFonts w:asciiTheme="minorHAnsi" w:hAnsiTheme="minorHAnsi" w:cstheme="minorHAnsi"/>
                <w:sz w:val="20"/>
                <w:szCs w:val="20"/>
              </w:rPr>
            </w:pPr>
          </w:p>
        </w:tc>
        <w:tc>
          <w:tcPr>
            <w:tcW w:w="1843" w:type="dxa"/>
          </w:tcPr>
          <w:p w14:paraId="49F1EAC9" w14:textId="77777777" w:rsidR="000959FD" w:rsidRPr="002B7A08" w:rsidRDefault="000959FD">
            <w:pPr>
              <w:pStyle w:val="TableParagraph"/>
              <w:rPr>
                <w:rFonts w:asciiTheme="minorHAnsi" w:hAnsiTheme="minorHAnsi" w:cstheme="minorHAnsi"/>
                <w:sz w:val="20"/>
                <w:szCs w:val="20"/>
              </w:rPr>
            </w:pPr>
          </w:p>
        </w:tc>
        <w:tc>
          <w:tcPr>
            <w:tcW w:w="1841" w:type="dxa"/>
          </w:tcPr>
          <w:p w14:paraId="49F1EACA" w14:textId="77777777" w:rsidR="000959FD" w:rsidRPr="002B7A08" w:rsidRDefault="000959FD">
            <w:pPr>
              <w:pStyle w:val="TableParagraph"/>
              <w:rPr>
                <w:rFonts w:asciiTheme="minorHAnsi" w:hAnsiTheme="minorHAnsi" w:cstheme="minorHAnsi"/>
                <w:sz w:val="20"/>
                <w:szCs w:val="20"/>
              </w:rPr>
            </w:pPr>
          </w:p>
        </w:tc>
        <w:tc>
          <w:tcPr>
            <w:tcW w:w="1843" w:type="dxa"/>
          </w:tcPr>
          <w:p w14:paraId="49F1EACB" w14:textId="77777777" w:rsidR="000959FD" w:rsidRPr="002B7A08" w:rsidRDefault="000959FD">
            <w:pPr>
              <w:pStyle w:val="TableParagraph"/>
              <w:rPr>
                <w:rFonts w:asciiTheme="minorHAnsi" w:hAnsiTheme="minorHAnsi" w:cstheme="minorHAnsi"/>
                <w:sz w:val="20"/>
                <w:szCs w:val="20"/>
              </w:rPr>
            </w:pPr>
          </w:p>
        </w:tc>
      </w:tr>
    </w:tbl>
    <w:p w14:paraId="49F1EACD" w14:textId="77777777" w:rsidR="000959FD" w:rsidRPr="002B7A08" w:rsidRDefault="00E15701" w:rsidP="00874B7D">
      <w:pPr>
        <w:pStyle w:val="Titre1"/>
        <w:numPr>
          <w:ilvl w:val="0"/>
          <w:numId w:val="8"/>
        </w:numPr>
        <w:tabs>
          <w:tab w:val="left" w:pos="2137"/>
        </w:tabs>
        <w:spacing w:before="117"/>
        <w:rPr>
          <w:rFonts w:asciiTheme="minorHAnsi" w:hAnsiTheme="minorHAnsi" w:cstheme="minorHAnsi"/>
        </w:rPr>
      </w:pPr>
      <w:r w:rsidRPr="002B7A08">
        <w:rPr>
          <w:rFonts w:asciiTheme="minorHAnsi" w:hAnsiTheme="minorHAnsi" w:cstheme="minorHAnsi"/>
        </w:rPr>
        <w:t>BESOINS</w:t>
      </w:r>
      <w:r w:rsidRPr="002B7A08">
        <w:rPr>
          <w:rFonts w:asciiTheme="minorHAnsi" w:hAnsiTheme="minorHAnsi" w:cstheme="minorHAnsi"/>
          <w:spacing w:val="-3"/>
        </w:rPr>
        <w:t xml:space="preserve"> </w:t>
      </w:r>
      <w:r w:rsidRPr="002B7A08">
        <w:rPr>
          <w:rFonts w:asciiTheme="minorHAnsi" w:hAnsiTheme="minorHAnsi" w:cstheme="minorHAnsi"/>
        </w:rPr>
        <w:t>EN</w:t>
      </w:r>
      <w:r w:rsidRPr="002B7A08">
        <w:rPr>
          <w:rFonts w:asciiTheme="minorHAnsi" w:hAnsiTheme="minorHAnsi" w:cstheme="minorHAnsi"/>
          <w:spacing w:val="-3"/>
        </w:rPr>
        <w:t xml:space="preserve"> </w:t>
      </w:r>
      <w:r w:rsidRPr="002B7A08">
        <w:rPr>
          <w:rFonts w:asciiTheme="minorHAnsi" w:hAnsiTheme="minorHAnsi" w:cstheme="minorHAnsi"/>
        </w:rPr>
        <w:t>FINANCEMENT</w:t>
      </w:r>
      <w:r w:rsidR="001C7B72" w:rsidRPr="002B7A08">
        <w:rPr>
          <w:rFonts w:asciiTheme="minorHAnsi" w:hAnsiTheme="minorHAnsi" w:cstheme="minorHAnsi"/>
        </w:rPr>
        <w:t xml:space="preserve"> ET ACCOMPAGNEMENT TECHNIQUE</w:t>
      </w:r>
      <w:r w:rsidR="001C7B72" w:rsidRPr="002B7A08">
        <w:rPr>
          <w:rFonts w:asciiTheme="minorHAnsi" w:hAnsiTheme="minorHAnsi" w:cstheme="minorHAnsi"/>
          <w:spacing w:val="-1"/>
        </w:rPr>
        <w:t xml:space="preserve"> </w:t>
      </w:r>
      <w:r w:rsidR="001C7B72" w:rsidRPr="002B7A08">
        <w:rPr>
          <w:rFonts w:asciiTheme="minorHAnsi" w:hAnsiTheme="minorHAnsi" w:cstheme="minorHAnsi"/>
          <w:spacing w:val="-3"/>
        </w:rPr>
        <w:t>:</w:t>
      </w:r>
    </w:p>
    <w:p w14:paraId="49F1EACE" w14:textId="77777777" w:rsidR="000959FD" w:rsidRPr="002B7A08" w:rsidRDefault="000959FD">
      <w:pPr>
        <w:pStyle w:val="Corpsdetexte"/>
        <w:spacing w:before="5" w:after="1"/>
        <w:rPr>
          <w:rFonts w:asciiTheme="minorHAnsi" w:hAnsiTheme="minorHAnsi" w:cstheme="minorHAnsi"/>
          <w:b/>
        </w:rPr>
      </w:pPr>
    </w:p>
    <w:tbl>
      <w:tblPr>
        <w:tblStyle w:val="TableNormal1"/>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49"/>
        <w:gridCol w:w="1843"/>
        <w:gridCol w:w="1841"/>
        <w:gridCol w:w="1843"/>
      </w:tblGrid>
      <w:tr w:rsidR="000959FD" w:rsidRPr="002B7A08" w14:paraId="49F1EAD4" w14:textId="77777777">
        <w:trPr>
          <w:trHeight w:val="448"/>
        </w:trPr>
        <w:tc>
          <w:tcPr>
            <w:tcW w:w="535" w:type="dxa"/>
          </w:tcPr>
          <w:p w14:paraId="49F1EACF" w14:textId="77777777" w:rsidR="000959FD" w:rsidRPr="002B7A08" w:rsidRDefault="00E15701">
            <w:pPr>
              <w:pStyle w:val="TableParagraph"/>
              <w:spacing w:before="128"/>
              <w:ind w:left="157" w:right="147"/>
              <w:jc w:val="center"/>
              <w:rPr>
                <w:rFonts w:asciiTheme="minorHAnsi" w:hAnsiTheme="minorHAnsi" w:cstheme="minorHAnsi"/>
                <w:b/>
              </w:rPr>
            </w:pPr>
            <w:r w:rsidRPr="002B7A08">
              <w:rPr>
                <w:rFonts w:asciiTheme="minorHAnsi" w:hAnsiTheme="minorHAnsi" w:cstheme="minorHAnsi"/>
                <w:b/>
                <w:color w:val="964705"/>
              </w:rPr>
              <w:t>N°</w:t>
            </w:r>
          </w:p>
        </w:tc>
        <w:tc>
          <w:tcPr>
            <w:tcW w:w="3149" w:type="dxa"/>
          </w:tcPr>
          <w:p w14:paraId="49F1EAD0" w14:textId="77777777" w:rsidR="000959FD" w:rsidRPr="002B7A08" w:rsidRDefault="00E15701">
            <w:pPr>
              <w:pStyle w:val="TableParagraph"/>
              <w:spacing w:before="128"/>
              <w:ind w:left="986"/>
              <w:rPr>
                <w:rFonts w:asciiTheme="minorHAnsi" w:hAnsiTheme="minorHAnsi" w:cstheme="minorHAnsi"/>
                <w:b/>
                <w:sz w:val="20"/>
                <w:szCs w:val="20"/>
              </w:rPr>
            </w:pPr>
            <w:r w:rsidRPr="002B7A08">
              <w:rPr>
                <w:rFonts w:asciiTheme="minorHAnsi" w:hAnsiTheme="minorHAnsi" w:cstheme="minorHAnsi"/>
                <w:b/>
                <w:color w:val="964705"/>
                <w:w w:val="80"/>
                <w:sz w:val="20"/>
                <w:szCs w:val="20"/>
              </w:rPr>
              <w:t>TYPE</w:t>
            </w:r>
            <w:r w:rsidRPr="002B7A08">
              <w:rPr>
                <w:rFonts w:asciiTheme="minorHAnsi" w:hAnsiTheme="minorHAnsi" w:cstheme="minorHAnsi"/>
                <w:b/>
                <w:color w:val="964705"/>
                <w:spacing w:val="4"/>
                <w:w w:val="80"/>
                <w:sz w:val="20"/>
                <w:szCs w:val="20"/>
              </w:rPr>
              <w:t xml:space="preserve"> </w:t>
            </w:r>
            <w:r w:rsidR="001C7B72" w:rsidRPr="002B7A08">
              <w:rPr>
                <w:rFonts w:asciiTheme="minorHAnsi" w:hAnsiTheme="minorHAnsi" w:cstheme="minorHAnsi"/>
                <w:b/>
                <w:color w:val="964705"/>
                <w:w w:val="80"/>
                <w:sz w:val="20"/>
                <w:szCs w:val="20"/>
              </w:rPr>
              <w:t>D</w:t>
            </w:r>
          </w:p>
        </w:tc>
        <w:tc>
          <w:tcPr>
            <w:tcW w:w="1843" w:type="dxa"/>
          </w:tcPr>
          <w:p w14:paraId="49F1EAD1" w14:textId="77777777" w:rsidR="000959FD" w:rsidRPr="002B7A08" w:rsidRDefault="00E15701">
            <w:pPr>
              <w:pStyle w:val="TableParagraph"/>
              <w:spacing w:before="37"/>
              <w:ind w:left="590" w:right="204" w:hanging="375"/>
              <w:rPr>
                <w:rFonts w:asciiTheme="minorHAnsi" w:hAnsiTheme="minorHAnsi" w:cstheme="minorHAnsi"/>
                <w:b/>
                <w:sz w:val="20"/>
                <w:szCs w:val="20"/>
              </w:rPr>
            </w:pPr>
            <w:r w:rsidRPr="002B7A08">
              <w:rPr>
                <w:rFonts w:asciiTheme="minorHAnsi" w:hAnsiTheme="minorHAnsi" w:cstheme="minorHAnsi"/>
                <w:b/>
                <w:color w:val="964705"/>
                <w:w w:val="80"/>
                <w:sz w:val="20"/>
                <w:szCs w:val="20"/>
              </w:rPr>
              <w:t>MONTANT</w:t>
            </w:r>
            <w:r w:rsidRPr="002B7A08">
              <w:rPr>
                <w:rFonts w:asciiTheme="minorHAnsi" w:hAnsiTheme="minorHAnsi" w:cstheme="minorHAnsi"/>
                <w:b/>
                <w:color w:val="964705"/>
                <w:spacing w:val="21"/>
                <w:w w:val="80"/>
                <w:sz w:val="20"/>
                <w:szCs w:val="20"/>
              </w:rPr>
              <w:t xml:space="preserve"> </w:t>
            </w:r>
            <w:r w:rsidRPr="002B7A08">
              <w:rPr>
                <w:rFonts w:asciiTheme="minorHAnsi" w:hAnsiTheme="minorHAnsi" w:cstheme="minorHAnsi"/>
                <w:b/>
                <w:color w:val="964705"/>
                <w:w w:val="80"/>
                <w:sz w:val="20"/>
                <w:szCs w:val="20"/>
              </w:rPr>
              <w:t>DÉPENSES</w:t>
            </w:r>
            <w:r w:rsidRPr="002B7A08">
              <w:rPr>
                <w:rFonts w:asciiTheme="minorHAnsi" w:hAnsiTheme="minorHAnsi" w:cstheme="minorHAnsi"/>
                <w:b/>
                <w:color w:val="964705"/>
                <w:spacing w:val="-33"/>
                <w:w w:val="80"/>
                <w:sz w:val="20"/>
                <w:szCs w:val="20"/>
              </w:rPr>
              <w:t xml:space="preserve"> </w:t>
            </w:r>
            <w:r w:rsidRPr="002B7A08">
              <w:rPr>
                <w:rFonts w:asciiTheme="minorHAnsi" w:hAnsiTheme="minorHAnsi" w:cstheme="minorHAnsi"/>
                <w:b/>
                <w:color w:val="964705"/>
                <w:w w:val="90"/>
                <w:sz w:val="20"/>
                <w:szCs w:val="20"/>
              </w:rPr>
              <w:t>ESTIMÉES</w:t>
            </w:r>
          </w:p>
        </w:tc>
        <w:tc>
          <w:tcPr>
            <w:tcW w:w="1841" w:type="dxa"/>
          </w:tcPr>
          <w:p w14:paraId="49F1EAD2" w14:textId="77777777" w:rsidR="000959FD" w:rsidRPr="002B7A08" w:rsidRDefault="00E15701">
            <w:pPr>
              <w:pStyle w:val="TableParagraph"/>
              <w:spacing w:before="37"/>
              <w:ind w:left="591" w:hanging="440"/>
              <w:rPr>
                <w:rFonts w:asciiTheme="minorHAnsi" w:hAnsiTheme="minorHAnsi" w:cstheme="minorHAnsi"/>
                <w:b/>
                <w:sz w:val="20"/>
                <w:szCs w:val="20"/>
              </w:rPr>
            </w:pPr>
            <w:r w:rsidRPr="002B7A08">
              <w:rPr>
                <w:rFonts w:asciiTheme="minorHAnsi" w:hAnsiTheme="minorHAnsi" w:cstheme="minorHAnsi"/>
                <w:b/>
                <w:color w:val="964705"/>
                <w:w w:val="80"/>
                <w:sz w:val="20"/>
                <w:szCs w:val="20"/>
              </w:rPr>
              <w:t>RECETTES</w:t>
            </w:r>
            <w:r w:rsidRPr="002B7A08">
              <w:rPr>
                <w:rFonts w:asciiTheme="minorHAnsi" w:hAnsiTheme="minorHAnsi" w:cstheme="minorHAnsi"/>
                <w:b/>
                <w:color w:val="964705"/>
                <w:spacing w:val="1"/>
                <w:w w:val="80"/>
                <w:sz w:val="20"/>
                <w:szCs w:val="20"/>
              </w:rPr>
              <w:t xml:space="preserve"> </w:t>
            </w:r>
            <w:r w:rsidRPr="002B7A08">
              <w:rPr>
                <w:rFonts w:asciiTheme="minorHAnsi" w:hAnsiTheme="minorHAnsi" w:cstheme="minorHAnsi"/>
                <w:b/>
                <w:color w:val="964705"/>
                <w:w w:val="80"/>
                <w:sz w:val="20"/>
                <w:szCs w:val="20"/>
              </w:rPr>
              <w:t>ANNUELLES</w:t>
            </w:r>
            <w:r w:rsidRPr="002B7A08">
              <w:rPr>
                <w:rFonts w:asciiTheme="minorHAnsi" w:hAnsiTheme="minorHAnsi" w:cstheme="minorHAnsi"/>
                <w:b/>
                <w:color w:val="964705"/>
                <w:spacing w:val="-33"/>
                <w:w w:val="80"/>
                <w:sz w:val="20"/>
                <w:szCs w:val="20"/>
              </w:rPr>
              <w:t xml:space="preserve"> </w:t>
            </w:r>
            <w:r w:rsidRPr="002B7A08">
              <w:rPr>
                <w:rFonts w:asciiTheme="minorHAnsi" w:hAnsiTheme="minorHAnsi" w:cstheme="minorHAnsi"/>
                <w:b/>
                <w:color w:val="964705"/>
                <w:w w:val="90"/>
                <w:sz w:val="20"/>
                <w:szCs w:val="20"/>
              </w:rPr>
              <w:t>ESTIMÉES</w:t>
            </w:r>
          </w:p>
        </w:tc>
        <w:tc>
          <w:tcPr>
            <w:tcW w:w="1843" w:type="dxa"/>
          </w:tcPr>
          <w:p w14:paraId="49F1EAD3" w14:textId="77777777" w:rsidR="000959FD" w:rsidRPr="002B7A08" w:rsidRDefault="00E15701" w:rsidP="001C7B72">
            <w:pPr>
              <w:pStyle w:val="TableParagraph"/>
              <w:spacing w:before="37"/>
              <w:ind w:left="332"/>
              <w:rPr>
                <w:rFonts w:asciiTheme="minorHAnsi" w:hAnsiTheme="minorHAnsi" w:cstheme="minorHAnsi"/>
                <w:b/>
                <w:sz w:val="20"/>
                <w:szCs w:val="20"/>
              </w:rPr>
            </w:pPr>
            <w:r w:rsidRPr="002B7A08">
              <w:rPr>
                <w:rFonts w:asciiTheme="minorHAnsi" w:hAnsiTheme="minorHAnsi" w:cstheme="minorHAnsi"/>
                <w:b/>
                <w:color w:val="964705"/>
                <w:w w:val="80"/>
                <w:sz w:val="20"/>
                <w:szCs w:val="20"/>
              </w:rPr>
              <w:t>MONTANT</w:t>
            </w:r>
            <w:r w:rsidR="001C7B72" w:rsidRPr="002B7A08">
              <w:rPr>
                <w:rFonts w:asciiTheme="minorHAnsi" w:hAnsiTheme="minorHAnsi" w:cstheme="minorHAnsi"/>
                <w:b/>
                <w:color w:val="964705"/>
                <w:w w:val="80"/>
                <w:sz w:val="20"/>
                <w:szCs w:val="20"/>
              </w:rPr>
              <w:t xml:space="preserve"> ACCOMPAGNEMENT  </w:t>
            </w:r>
            <w:r w:rsidRPr="002B7A08">
              <w:rPr>
                <w:rFonts w:asciiTheme="minorHAnsi" w:hAnsiTheme="minorHAnsi" w:cstheme="minorHAnsi"/>
                <w:b/>
                <w:color w:val="964705"/>
                <w:w w:val="90"/>
                <w:sz w:val="20"/>
                <w:szCs w:val="20"/>
              </w:rPr>
              <w:t>SOLLICITÉ</w:t>
            </w:r>
          </w:p>
        </w:tc>
      </w:tr>
      <w:tr w:rsidR="000959FD" w:rsidRPr="002B7A08" w14:paraId="49F1EADA" w14:textId="77777777">
        <w:trPr>
          <w:trHeight w:val="309"/>
        </w:trPr>
        <w:tc>
          <w:tcPr>
            <w:tcW w:w="535" w:type="dxa"/>
          </w:tcPr>
          <w:p w14:paraId="49F1EAD5"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1</w:t>
            </w:r>
          </w:p>
        </w:tc>
        <w:tc>
          <w:tcPr>
            <w:tcW w:w="3149" w:type="dxa"/>
          </w:tcPr>
          <w:p w14:paraId="49F1EAD6"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Equipement</w:t>
            </w:r>
          </w:p>
        </w:tc>
        <w:tc>
          <w:tcPr>
            <w:tcW w:w="1843" w:type="dxa"/>
          </w:tcPr>
          <w:p w14:paraId="49F1EAD7" w14:textId="77777777" w:rsidR="000959FD" w:rsidRPr="002B7A08" w:rsidRDefault="000959FD">
            <w:pPr>
              <w:pStyle w:val="TableParagraph"/>
              <w:rPr>
                <w:rFonts w:asciiTheme="minorHAnsi" w:hAnsiTheme="minorHAnsi" w:cstheme="minorHAnsi"/>
                <w:sz w:val="20"/>
                <w:szCs w:val="20"/>
              </w:rPr>
            </w:pPr>
          </w:p>
        </w:tc>
        <w:tc>
          <w:tcPr>
            <w:tcW w:w="1841" w:type="dxa"/>
          </w:tcPr>
          <w:p w14:paraId="49F1EAD8" w14:textId="77777777" w:rsidR="000959FD" w:rsidRPr="002B7A08" w:rsidRDefault="000959FD">
            <w:pPr>
              <w:pStyle w:val="TableParagraph"/>
              <w:rPr>
                <w:rFonts w:asciiTheme="minorHAnsi" w:hAnsiTheme="minorHAnsi" w:cstheme="minorHAnsi"/>
                <w:sz w:val="20"/>
                <w:szCs w:val="20"/>
              </w:rPr>
            </w:pPr>
          </w:p>
        </w:tc>
        <w:tc>
          <w:tcPr>
            <w:tcW w:w="1843" w:type="dxa"/>
          </w:tcPr>
          <w:p w14:paraId="49F1EAD9" w14:textId="77777777" w:rsidR="000959FD" w:rsidRPr="002B7A08" w:rsidRDefault="000959FD">
            <w:pPr>
              <w:pStyle w:val="TableParagraph"/>
              <w:rPr>
                <w:rFonts w:asciiTheme="minorHAnsi" w:hAnsiTheme="minorHAnsi" w:cstheme="minorHAnsi"/>
                <w:sz w:val="20"/>
                <w:szCs w:val="20"/>
              </w:rPr>
            </w:pPr>
          </w:p>
        </w:tc>
      </w:tr>
      <w:tr w:rsidR="000959FD" w:rsidRPr="002B7A08" w14:paraId="49F1EAE0" w14:textId="77777777">
        <w:trPr>
          <w:trHeight w:val="309"/>
        </w:trPr>
        <w:tc>
          <w:tcPr>
            <w:tcW w:w="535" w:type="dxa"/>
          </w:tcPr>
          <w:p w14:paraId="49F1EADB"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2</w:t>
            </w:r>
          </w:p>
        </w:tc>
        <w:tc>
          <w:tcPr>
            <w:tcW w:w="3149" w:type="dxa"/>
          </w:tcPr>
          <w:p w14:paraId="49F1EADC"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Exploitation</w:t>
            </w:r>
          </w:p>
        </w:tc>
        <w:tc>
          <w:tcPr>
            <w:tcW w:w="1843" w:type="dxa"/>
          </w:tcPr>
          <w:p w14:paraId="49F1EADD" w14:textId="77777777" w:rsidR="000959FD" w:rsidRPr="002B7A08" w:rsidRDefault="000959FD">
            <w:pPr>
              <w:pStyle w:val="TableParagraph"/>
              <w:rPr>
                <w:rFonts w:asciiTheme="minorHAnsi" w:hAnsiTheme="minorHAnsi" w:cstheme="minorHAnsi"/>
                <w:sz w:val="20"/>
                <w:szCs w:val="20"/>
              </w:rPr>
            </w:pPr>
          </w:p>
        </w:tc>
        <w:tc>
          <w:tcPr>
            <w:tcW w:w="1841" w:type="dxa"/>
          </w:tcPr>
          <w:p w14:paraId="49F1EADE" w14:textId="77777777" w:rsidR="000959FD" w:rsidRPr="002B7A08" w:rsidRDefault="000959FD">
            <w:pPr>
              <w:pStyle w:val="TableParagraph"/>
              <w:rPr>
                <w:rFonts w:asciiTheme="minorHAnsi" w:hAnsiTheme="minorHAnsi" w:cstheme="minorHAnsi"/>
                <w:sz w:val="20"/>
                <w:szCs w:val="20"/>
              </w:rPr>
            </w:pPr>
          </w:p>
        </w:tc>
        <w:tc>
          <w:tcPr>
            <w:tcW w:w="1843" w:type="dxa"/>
          </w:tcPr>
          <w:p w14:paraId="49F1EADF" w14:textId="77777777" w:rsidR="000959FD" w:rsidRPr="002B7A08" w:rsidRDefault="000959FD">
            <w:pPr>
              <w:pStyle w:val="TableParagraph"/>
              <w:rPr>
                <w:rFonts w:asciiTheme="minorHAnsi" w:hAnsiTheme="minorHAnsi" w:cstheme="minorHAnsi"/>
                <w:sz w:val="20"/>
                <w:szCs w:val="20"/>
              </w:rPr>
            </w:pPr>
          </w:p>
        </w:tc>
      </w:tr>
      <w:tr w:rsidR="000959FD" w:rsidRPr="002B7A08" w14:paraId="49F1EAE6" w14:textId="77777777">
        <w:trPr>
          <w:trHeight w:val="309"/>
        </w:trPr>
        <w:tc>
          <w:tcPr>
            <w:tcW w:w="535" w:type="dxa"/>
          </w:tcPr>
          <w:p w14:paraId="49F1EAE1"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3</w:t>
            </w:r>
          </w:p>
        </w:tc>
        <w:tc>
          <w:tcPr>
            <w:tcW w:w="3149" w:type="dxa"/>
          </w:tcPr>
          <w:p w14:paraId="49F1EAE2"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80"/>
                <w:sz w:val="20"/>
                <w:szCs w:val="20"/>
              </w:rPr>
              <w:t>Crédit</w:t>
            </w:r>
            <w:r w:rsidRPr="002B7A08">
              <w:rPr>
                <w:rFonts w:asciiTheme="minorHAnsi" w:hAnsiTheme="minorHAnsi" w:cstheme="minorHAnsi"/>
                <w:spacing w:val="5"/>
                <w:w w:val="80"/>
                <w:sz w:val="20"/>
                <w:szCs w:val="20"/>
              </w:rPr>
              <w:t xml:space="preserve"> </w:t>
            </w:r>
            <w:r w:rsidRPr="002B7A08">
              <w:rPr>
                <w:rFonts w:asciiTheme="minorHAnsi" w:hAnsiTheme="minorHAnsi" w:cstheme="minorHAnsi"/>
                <w:w w:val="80"/>
                <w:sz w:val="20"/>
                <w:szCs w:val="20"/>
              </w:rPr>
              <w:t>scolaire</w:t>
            </w:r>
          </w:p>
        </w:tc>
        <w:tc>
          <w:tcPr>
            <w:tcW w:w="1843" w:type="dxa"/>
          </w:tcPr>
          <w:p w14:paraId="49F1EAE3" w14:textId="77777777" w:rsidR="000959FD" w:rsidRPr="002B7A08" w:rsidRDefault="000959FD">
            <w:pPr>
              <w:pStyle w:val="TableParagraph"/>
              <w:rPr>
                <w:rFonts w:asciiTheme="minorHAnsi" w:hAnsiTheme="minorHAnsi" w:cstheme="minorHAnsi"/>
                <w:sz w:val="20"/>
                <w:szCs w:val="20"/>
              </w:rPr>
            </w:pPr>
          </w:p>
        </w:tc>
        <w:tc>
          <w:tcPr>
            <w:tcW w:w="1841" w:type="dxa"/>
          </w:tcPr>
          <w:p w14:paraId="49F1EAE4" w14:textId="77777777" w:rsidR="000959FD" w:rsidRPr="002B7A08" w:rsidRDefault="000959FD">
            <w:pPr>
              <w:pStyle w:val="TableParagraph"/>
              <w:rPr>
                <w:rFonts w:asciiTheme="minorHAnsi" w:hAnsiTheme="minorHAnsi" w:cstheme="minorHAnsi"/>
                <w:sz w:val="20"/>
                <w:szCs w:val="20"/>
              </w:rPr>
            </w:pPr>
          </w:p>
        </w:tc>
        <w:tc>
          <w:tcPr>
            <w:tcW w:w="1843" w:type="dxa"/>
          </w:tcPr>
          <w:p w14:paraId="49F1EAE5" w14:textId="77777777" w:rsidR="000959FD" w:rsidRPr="002B7A08" w:rsidRDefault="000959FD">
            <w:pPr>
              <w:pStyle w:val="TableParagraph"/>
              <w:rPr>
                <w:rFonts w:asciiTheme="minorHAnsi" w:hAnsiTheme="minorHAnsi" w:cstheme="minorHAnsi"/>
                <w:sz w:val="20"/>
                <w:szCs w:val="20"/>
              </w:rPr>
            </w:pPr>
          </w:p>
        </w:tc>
      </w:tr>
      <w:tr w:rsidR="000959FD" w:rsidRPr="002B7A08" w14:paraId="49F1EAEC" w14:textId="77777777">
        <w:trPr>
          <w:trHeight w:val="309"/>
        </w:trPr>
        <w:tc>
          <w:tcPr>
            <w:tcW w:w="535" w:type="dxa"/>
          </w:tcPr>
          <w:p w14:paraId="49F1EAE7"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4</w:t>
            </w:r>
          </w:p>
        </w:tc>
        <w:tc>
          <w:tcPr>
            <w:tcW w:w="3149" w:type="dxa"/>
          </w:tcPr>
          <w:p w14:paraId="49F1EAE8"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90"/>
                <w:sz w:val="20"/>
                <w:szCs w:val="20"/>
              </w:rPr>
              <w:t>Transport</w:t>
            </w:r>
          </w:p>
        </w:tc>
        <w:tc>
          <w:tcPr>
            <w:tcW w:w="1843" w:type="dxa"/>
          </w:tcPr>
          <w:p w14:paraId="49F1EAE9" w14:textId="77777777" w:rsidR="000959FD" w:rsidRPr="002B7A08" w:rsidRDefault="000959FD">
            <w:pPr>
              <w:pStyle w:val="TableParagraph"/>
              <w:rPr>
                <w:rFonts w:asciiTheme="minorHAnsi" w:hAnsiTheme="minorHAnsi" w:cstheme="minorHAnsi"/>
                <w:sz w:val="20"/>
                <w:szCs w:val="20"/>
              </w:rPr>
            </w:pPr>
          </w:p>
        </w:tc>
        <w:tc>
          <w:tcPr>
            <w:tcW w:w="1841" w:type="dxa"/>
          </w:tcPr>
          <w:p w14:paraId="49F1EAEA" w14:textId="77777777" w:rsidR="000959FD" w:rsidRPr="002B7A08" w:rsidRDefault="000959FD">
            <w:pPr>
              <w:pStyle w:val="TableParagraph"/>
              <w:rPr>
                <w:rFonts w:asciiTheme="minorHAnsi" w:hAnsiTheme="minorHAnsi" w:cstheme="minorHAnsi"/>
                <w:sz w:val="20"/>
                <w:szCs w:val="20"/>
              </w:rPr>
            </w:pPr>
          </w:p>
        </w:tc>
        <w:tc>
          <w:tcPr>
            <w:tcW w:w="1843" w:type="dxa"/>
          </w:tcPr>
          <w:p w14:paraId="49F1EAEB" w14:textId="77777777" w:rsidR="000959FD" w:rsidRPr="002B7A08" w:rsidRDefault="000959FD">
            <w:pPr>
              <w:pStyle w:val="TableParagraph"/>
              <w:rPr>
                <w:rFonts w:asciiTheme="minorHAnsi" w:hAnsiTheme="minorHAnsi" w:cstheme="minorHAnsi"/>
                <w:sz w:val="20"/>
                <w:szCs w:val="20"/>
              </w:rPr>
            </w:pPr>
          </w:p>
        </w:tc>
      </w:tr>
      <w:tr w:rsidR="000959FD" w:rsidRPr="002B7A08" w14:paraId="49F1EAF2" w14:textId="77777777">
        <w:trPr>
          <w:trHeight w:val="309"/>
        </w:trPr>
        <w:tc>
          <w:tcPr>
            <w:tcW w:w="535" w:type="dxa"/>
          </w:tcPr>
          <w:p w14:paraId="49F1EAED" w14:textId="77777777" w:rsidR="000959FD" w:rsidRPr="002B7A08" w:rsidRDefault="00E15701">
            <w:pPr>
              <w:pStyle w:val="TableParagraph"/>
              <w:spacing w:before="33"/>
              <w:ind w:left="7"/>
              <w:jc w:val="center"/>
              <w:rPr>
                <w:rFonts w:asciiTheme="minorHAnsi" w:hAnsiTheme="minorHAnsi" w:cstheme="minorHAnsi"/>
              </w:rPr>
            </w:pPr>
            <w:r w:rsidRPr="002B7A08">
              <w:rPr>
                <w:rFonts w:asciiTheme="minorHAnsi" w:hAnsiTheme="minorHAnsi" w:cstheme="minorHAnsi"/>
                <w:w w:val="81"/>
              </w:rPr>
              <w:t>5</w:t>
            </w:r>
          </w:p>
        </w:tc>
        <w:tc>
          <w:tcPr>
            <w:tcW w:w="3149" w:type="dxa"/>
          </w:tcPr>
          <w:p w14:paraId="49F1EAEE" w14:textId="77777777" w:rsidR="000959FD" w:rsidRPr="002B7A08" w:rsidRDefault="00E15701">
            <w:pPr>
              <w:pStyle w:val="TableParagraph"/>
              <w:spacing w:before="33"/>
              <w:ind w:left="108"/>
              <w:rPr>
                <w:rFonts w:asciiTheme="minorHAnsi" w:hAnsiTheme="minorHAnsi" w:cstheme="minorHAnsi"/>
                <w:sz w:val="20"/>
                <w:szCs w:val="20"/>
              </w:rPr>
            </w:pPr>
            <w:r w:rsidRPr="002B7A08">
              <w:rPr>
                <w:rFonts w:asciiTheme="minorHAnsi" w:hAnsiTheme="minorHAnsi" w:cstheme="minorHAnsi"/>
                <w:w w:val="80"/>
                <w:sz w:val="20"/>
                <w:szCs w:val="20"/>
              </w:rPr>
              <w:t>Autres</w:t>
            </w:r>
            <w:r w:rsidRPr="002B7A08">
              <w:rPr>
                <w:rFonts w:asciiTheme="minorHAnsi" w:hAnsiTheme="minorHAnsi" w:cstheme="minorHAnsi"/>
                <w:spacing w:val="3"/>
                <w:w w:val="80"/>
                <w:sz w:val="20"/>
                <w:szCs w:val="20"/>
              </w:rPr>
              <w:t xml:space="preserve"> </w:t>
            </w:r>
            <w:r w:rsidRPr="002B7A08">
              <w:rPr>
                <w:rFonts w:asciiTheme="minorHAnsi" w:hAnsiTheme="minorHAnsi" w:cstheme="minorHAnsi"/>
                <w:w w:val="80"/>
                <w:sz w:val="20"/>
                <w:szCs w:val="20"/>
              </w:rPr>
              <w:t>:</w:t>
            </w:r>
          </w:p>
        </w:tc>
        <w:tc>
          <w:tcPr>
            <w:tcW w:w="1843" w:type="dxa"/>
          </w:tcPr>
          <w:p w14:paraId="49F1EAEF" w14:textId="77777777" w:rsidR="000959FD" w:rsidRPr="002B7A08" w:rsidRDefault="000959FD">
            <w:pPr>
              <w:pStyle w:val="TableParagraph"/>
              <w:rPr>
                <w:rFonts w:asciiTheme="minorHAnsi" w:hAnsiTheme="minorHAnsi" w:cstheme="minorHAnsi"/>
                <w:sz w:val="20"/>
                <w:szCs w:val="20"/>
              </w:rPr>
            </w:pPr>
          </w:p>
        </w:tc>
        <w:tc>
          <w:tcPr>
            <w:tcW w:w="1841" w:type="dxa"/>
          </w:tcPr>
          <w:p w14:paraId="49F1EAF0" w14:textId="77777777" w:rsidR="000959FD" w:rsidRPr="002B7A08" w:rsidRDefault="000959FD">
            <w:pPr>
              <w:pStyle w:val="TableParagraph"/>
              <w:rPr>
                <w:rFonts w:asciiTheme="minorHAnsi" w:hAnsiTheme="minorHAnsi" w:cstheme="minorHAnsi"/>
                <w:sz w:val="20"/>
                <w:szCs w:val="20"/>
              </w:rPr>
            </w:pPr>
          </w:p>
        </w:tc>
        <w:tc>
          <w:tcPr>
            <w:tcW w:w="1843" w:type="dxa"/>
          </w:tcPr>
          <w:p w14:paraId="49F1EAF1" w14:textId="77777777" w:rsidR="000959FD" w:rsidRPr="002B7A08" w:rsidRDefault="000959FD">
            <w:pPr>
              <w:pStyle w:val="TableParagraph"/>
              <w:rPr>
                <w:rFonts w:asciiTheme="minorHAnsi" w:hAnsiTheme="minorHAnsi" w:cstheme="minorHAnsi"/>
                <w:sz w:val="20"/>
                <w:szCs w:val="20"/>
              </w:rPr>
            </w:pPr>
          </w:p>
        </w:tc>
      </w:tr>
    </w:tbl>
    <w:p w14:paraId="67FEDE10" w14:textId="2945043A" w:rsidR="00E15701" w:rsidRPr="002B7A08" w:rsidRDefault="00E15701" w:rsidP="002B7A08">
      <w:pPr>
        <w:tabs>
          <w:tab w:val="left" w:pos="3708"/>
        </w:tabs>
        <w:rPr>
          <w:rFonts w:asciiTheme="minorHAnsi" w:hAnsiTheme="minorHAnsi" w:cstheme="minorHAnsi"/>
        </w:rPr>
      </w:pPr>
    </w:p>
    <w:sectPr w:rsidR="00E15701" w:rsidRPr="002B7A08">
      <w:pgSz w:w="11910" w:h="16840"/>
      <w:pgMar w:top="100" w:right="300" w:bottom="1200" w:left="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D2A7" w14:textId="77777777" w:rsidR="0045624D" w:rsidRDefault="0045624D">
      <w:r>
        <w:separator/>
      </w:r>
    </w:p>
  </w:endnote>
  <w:endnote w:type="continuationSeparator" w:id="0">
    <w:p w14:paraId="2A0C32C3" w14:textId="77777777" w:rsidR="0045624D" w:rsidRDefault="004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EB06" w14:textId="77777777" w:rsidR="000959FD" w:rsidRDefault="00B72AEB">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49F1EB07" wp14:editId="49F1EB08">
              <wp:simplePos x="0" y="0"/>
              <wp:positionH relativeFrom="page">
                <wp:posOffset>3688080</wp:posOffset>
              </wp:positionH>
              <wp:positionV relativeFrom="page">
                <wp:posOffset>9916160</wp:posOffset>
              </wp:positionV>
              <wp:extent cx="2216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B16" w14:textId="77777777" w:rsidR="000959FD" w:rsidRDefault="00E15701">
                          <w:pPr>
                            <w:pStyle w:val="Corpsdetexte"/>
                            <w:spacing w:line="245" w:lineRule="exact"/>
                            <w:ind w:left="20"/>
                            <w:rPr>
                              <w:rFonts w:ascii="Calibri"/>
                            </w:rPr>
                          </w:pPr>
                          <w:r>
                            <w:rPr>
                              <w:rFonts w:ascii="Calibri"/>
                            </w:rPr>
                            <w:t>[</w:t>
                          </w:r>
                          <w:r>
                            <w:fldChar w:fldCharType="begin"/>
                          </w:r>
                          <w:r>
                            <w:rPr>
                              <w:rFonts w:ascii="Calibri"/>
                            </w:rPr>
                            <w:instrText xml:space="preserve"> PAGE </w:instrText>
                          </w:r>
                          <w:r>
                            <w:fldChar w:fldCharType="separate"/>
                          </w:r>
                          <w:r w:rsidR="00257C7D">
                            <w:rPr>
                              <w:rFonts w:ascii="Calibri"/>
                              <w:noProof/>
                            </w:rPr>
                            <w:t>1</w:t>
                          </w:r>
                          <w:r>
                            <w:fldChar w:fldCharType="end"/>
                          </w:r>
                          <w:r>
                            <w:rPr>
                              <w:rFonts w:asci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1EB07" id="_x0000_t202" coordsize="21600,21600" o:spt="202" path="m,l,21600r21600,l21600,xe">
              <v:stroke joinstyle="miter"/>
              <v:path gradientshapeok="t" o:connecttype="rect"/>
            </v:shapetype>
            <v:shape id="Text Box 1" o:spid="_x0000_s1043" type="#_x0000_t202" style="position:absolute;margin-left:290.4pt;margin-top:780.8pt;width:1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FY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" filled="f" stroked="f">
              <v:textbox inset="0,0,0,0">
                <w:txbxContent>
                  <w:p w14:paraId="49F1EB16" w14:textId="77777777" w:rsidR="000959FD" w:rsidRDefault="00E15701">
                    <w:pPr>
                      <w:pStyle w:val="Corpsdetexte"/>
                      <w:spacing w:line="245" w:lineRule="exact"/>
                      <w:ind w:left="20"/>
                      <w:rPr>
                        <w:rFonts w:ascii="Calibri"/>
                      </w:rPr>
                    </w:pPr>
                    <w:r>
                      <w:rPr>
                        <w:rFonts w:ascii="Calibri"/>
                      </w:rPr>
                      <w:t>[</w:t>
                    </w:r>
                    <w:r>
                      <w:fldChar w:fldCharType="begin"/>
                    </w:r>
                    <w:r>
                      <w:rPr>
                        <w:rFonts w:ascii="Calibri"/>
                      </w:rPr>
                      <w:instrText xml:space="preserve"> PAGE </w:instrText>
                    </w:r>
                    <w:r>
                      <w:fldChar w:fldCharType="separate"/>
                    </w:r>
                    <w:r w:rsidR="00257C7D">
                      <w:rPr>
                        <w:rFonts w:ascii="Calibri"/>
                        <w:noProof/>
                      </w:rPr>
                      <w:t>1</w:t>
                    </w:r>
                    <w:r>
                      <w:fldChar w:fldCharType="end"/>
                    </w:r>
                    <w:r>
                      <w:rPr>
                        <w:rFonts w:ascii="Calibri"/>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CABC7" w14:textId="77777777" w:rsidR="0045624D" w:rsidRDefault="0045624D">
      <w:r>
        <w:separator/>
      </w:r>
    </w:p>
  </w:footnote>
  <w:footnote w:type="continuationSeparator" w:id="0">
    <w:p w14:paraId="3DF30969" w14:textId="77777777" w:rsidR="0045624D" w:rsidRDefault="00456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1EE2"/>
    <w:multiLevelType w:val="hybridMultilevel"/>
    <w:tmpl w:val="E13C76DC"/>
    <w:lvl w:ilvl="0" w:tplc="4CC81D68">
      <w:start w:val="1"/>
      <w:numFmt w:val="decimal"/>
      <w:lvlText w:val="%1."/>
      <w:lvlJc w:val="left"/>
      <w:pPr>
        <w:ind w:left="2624" w:hanging="356"/>
      </w:pPr>
      <w:rPr>
        <w:rFonts w:hint="default"/>
        <w:b/>
        <w:bCs/>
        <w:w w:val="100"/>
        <w:lang w:val="fr-FR" w:eastAsia="en-US" w:bidi="ar-SA"/>
      </w:rPr>
    </w:lvl>
    <w:lvl w:ilvl="1" w:tplc="6668166C">
      <w:numFmt w:val="bullet"/>
      <w:lvlText w:val="•"/>
      <w:lvlJc w:val="left"/>
      <w:pPr>
        <w:ind w:left="3068" w:hanging="356"/>
      </w:pPr>
      <w:rPr>
        <w:rFonts w:hint="default"/>
        <w:lang w:val="fr-FR" w:eastAsia="en-US" w:bidi="ar-SA"/>
      </w:rPr>
    </w:lvl>
    <w:lvl w:ilvl="2" w:tplc="A40A99DE">
      <w:numFmt w:val="bullet"/>
      <w:lvlText w:val="•"/>
      <w:lvlJc w:val="left"/>
      <w:pPr>
        <w:ind w:left="4017" w:hanging="356"/>
      </w:pPr>
      <w:rPr>
        <w:rFonts w:hint="default"/>
        <w:lang w:val="fr-FR" w:eastAsia="en-US" w:bidi="ar-SA"/>
      </w:rPr>
    </w:lvl>
    <w:lvl w:ilvl="3" w:tplc="52422D8C">
      <w:numFmt w:val="bullet"/>
      <w:lvlText w:val="•"/>
      <w:lvlJc w:val="left"/>
      <w:pPr>
        <w:ind w:left="4965" w:hanging="356"/>
      </w:pPr>
      <w:rPr>
        <w:rFonts w:hint="default"/>
        <w:lang w:val="fr-FR" w:eastAsia="en-US" w:bidi="ar-SA"/>
      </w:rPr>
    </w:lvl>
    <w:lvl w:ilvl="4" w:tplc="DB6C728E">
      <w:numFmt w:val="bullet"/>
      <w:lvlText w:val="•"/>
      <w:lvlJc w:val="left"/>
      <w:pPr>
        <w:ind w:left="5914" w:hanging="356"/>
      </w:pPr>
      <w:rPr>
        <w:rFonts w:hint="default"/>
        <w:lang w:val="fr-FR" w:eastAsia="en-US" w:bidi="ar-SA"/>
      </w:rPr>
    </w:lvl>
    <w:lvl w:ilvl="5" w:tplc="39CCA086">
      <w:numFmt w:val="bullet"/>
      <w:lvlText w:val="•"/>
      <w:lvlJc w:val="left"/>
      <w:pPr>
        <w:ind w:left="6863" w:hanging="356"/>
      </w:pPr>
      <w:rPr>
        <w:rFonts w:hint="default"/>
        <w:lang w:val="fr-FR" w:eastAsia="en-US" w:bidi="ar-SA"/>
      </w:rPr>
    </w:lvl>
    <w:lvl w:ilvl="6" w:tplc="E61C4046">
      <w:numFmt w:val="bullet"/>
      <w:lvlText w:val="•"/>
      <w:lvlJc w:val="left"/>
      <w:pPr>
        <w:ind w:left="7811" w:hanging="356"/>
      </w:pPr>
      <w:rPr>
        <w:rFonts w:hint="default"/>
        <w:lang w:val="fr-FR" w:eastAsia="en-US" w:bidi="ar-SA"/>
      </w:rPr>
    </w:lvl>
    <w:lvl w:ilvl="7" w:tplc="4AB096B0">
      <w:numFmt w:val="bullet"/>
      <w:lvlText w:val="•"/>
      <w:lvlJc w:val="left"/>
      <w:pPr>
        <w:ind w:left="8760" w:hanging="356"/>
      </w:pPr>
      <w:rPr>
        <w:rFonts w:hint="default"/>
        <w:lang w:val="fr-FR" w:eastAsia="en-US" w:bidi="ar-SA"/>
      </w:rPr>
    </w:lvl>
    <w:lvl w:ilvl="8" w:tplc="719A8180">
      <w:numFmt w:val="bullet"/>
      <w:lvlText w:val="•"/>
      <w:lvlJc w:val="left"/>
      <w:pPr>
        <w:ind w:left="9709" w:hanging="356"/>
      </w:pPr>
      <w:rPr>
        <w:rFonts w:hint="default"/>
        <w:lang w:val="fr-FR" w:eastAsia="en-US" w:bidi="ar-SA"/>
      </w:rPr>
    </w:lvl>
  </w:abstractNum>
  <w:abstractNum w:abstractNumId="1">
    <w:nsid w:val="19B867AA"/>
    <w:multiLevelType w:val="hybridMultilevel"/>
    <w:tmpl w:val="7DBE59D8"/>
    <w:lvl w:ilvl="0" w:tplc="1CAA29CA">
      <w:numFmt w:val="bullet"/>
      <w:lvlText w:val="-"/>
      <w:lvlJc w:val="left"/>
      <w:pPr>
        <w:ind w:left="2136" w:hanging="360"/>
      </w:pPr>
      <w:rPr>
        <w:rFonts w:ascii="Arial MT" w:eastAsia="Arial MT" w:hAnsi="Arial MT" w:cs="Arial MT" w:hint="default"/>
        <w:w w:val="82"/>
        <w:sz w:val="22"/>
        <w:szCs w:val="22"/>
        <w:lang w:val="fr-FR" w:eastAsia="en-US" w:bidi="ar-SA"/>
      </w:rPr>
    </w:lvl>
    <w:lvl w:ilvl="1" w:tplc="8E8AD256">
      <w:numFmt w:val="bullet"/>
      <w:lvlText w:val="•"/>
      <w:lvlJc w:val="left"/>
      <w:pPr>
        <w:ind w:left="3086" w:hanging="360"/>
      </w:pPr>
      <w:rPr>
        <w:rFonts w:hint="default"/>
        <w:lang w:val="fr-FR" w:eastAsia="en-US" w:bidi="ar-SA"/>
      </w:rPr>
    </w:lvl>
    <w:lvl w:ilvl="2" w:tplc="CDDC0A2E">
      <w:numFmt w:val="bullet"/>
      <w:lvlText w:val="•"/>
      <w:lvlJc w:val="left"/>
      <w:pPr>
        <w:ind w:left="4033" w:hanging="360"/>
      </w:pPr>
      <w:rPr>
        <w:rFonts w:hint="default"/>
        <w:lang w:val="fr-FR" w:eastAsia="en-US" w:bidi="ar-SA"/>
      </w:rPr>
    </w:lvl>
    <w:lvl w:ilvl="3" w:tplc="DC6CC01E">
      <w:numFmt w:val="bullet"/>
      <w:lvlText w:val="•"/>
      <w:lvlJc w:val="left"/>
      <w:pPr>
        <w:ind w:left="4979" w:hanging="360"/>
      </w:pPr>
      <w:rPr>
        <w:rFonts w:hint="default"/>
        <w:lang w:val="fr-FR" w:eastAsia="en-US" w:bidi="ar-SA"/>
      </w:rPr>
    </w:lvl>
    <w:lvl w:ilvl="4" w:tplc="FAC29688">
      <w:numFmt w:val="bullet"/>
      <w:lvlText w:val="•"/>
      <w:lvlJc w:val="left"/>
      <w:pPr>
        <w:ind w:left="5926" w:hanging="360"/>
      </w:pPr>
      <w:rPr>
        <w:rFonts w:hint="default"/>
        <w:lang w:val="fr-FR" w:eastAsia="en-US" w:bidi="ar-SA"/>
      </w:rPr>
    </w:lvl>
    <w:lvl w:ilvl="5" w:tplc="8D128D94">
      <w:numFmt w:val="bullet"/>
      <w:lvlText w:val="•"/>
      <w:lvlJc w:val="left"/>
      <w:pPr>
        <w:ind w:left="6873" w:hanging="360"/>
      </w:pPr>
      <w:rPr>
        <w:rFonts w:hint="default"/>
        <w:lang w:val="fr-FR" w:eastAsia="en-US" w:bidi="ar-SA"/>
      </w:rPr>
    </w:lvl>
    <w:lvl w:ilvl="6" w:tplc="13F60A62">
      <w:numFmt w:val="bullet"/>
      <w:lvlText w:val="•"/>
      <w:lvlJc w:val="left"/>
      <w:pPr>
        <w:ind w:left="7819" w:hanging="360"/>
      </w:pPr>
      <w:rPr>
        <w:rFonts w:hint="default"/>
        <w:lang w:val="fr-FR" w:eastAsia="en-US" w:bidi="ar-SA"/>
      </w:rPr>
    </w:lvl>
    <w:lvl w:ilvl="7" w:tplc="CF36F5D6">
      <w:numFmt w:val="bullet"/>
      <w:lvlText w:val="•"/>
      <w:lvlJc w:val="left"/>
      <w:pPr>
        <w:ind w:left="8766" w:hanging="360"/>
      </w:pPr>
      <w:rPr>
        <w:rFonts w:hint="default"/>
        <w:lang w:val="fr-FR" w:eastAsia="en-US" w:bidi="ar-SA"/>
      </w:rPr>
    </w:lvl>
    <w:lvl w:ilvl="8" w:tplc="B78CED4C">
      <w:numFmt w:val="bullet"/>
      <w:lvlText w:val="•"/>
      <w:lvlJc w:val="left"/>
      <w:pPr>
        <w:ind w:left="9713" w:hanging="360"/>
      </w:pPr>
      <w:rPr>
        <w:rFonts w:hint="default"/>
        <w:lang w:val="fr-FR" w:eastAsia="en-US" w:bidi="ar-SA"/>
      </w:rPr>
    </w:lvl>
  </w:abstractNum>
  <w:abstractNum w:abstractNumId="2">
    <w:nsid w:val="2669535F"/>
    <w:multiLevelType w:val="hybridMultilevel"/>
    <w:tmpl w:val="64A0A45C"/>
    <w:lvl w:ilvl="0" w:tplc="4CC81D68">
      <w:start w:val="1"/>
      <w:numFmt w:val="decimal"/>
      <w:lvlText w:val="%1."/>
      <w:lvlJc w:val="left"/>
      <w:pPr>
        <w:ind w:left="720" w:hanging="360"/>
      </w:pPr>
      <w:rPr>
        <w:rFonts w:hint="default"/>
        <w:b/>
        <w:bCs/>
        <w:w w:val="100"/>
        <w:lang w:val="fr-FR" w:eastAsia="en-US" w:bidi="ar-SA"/>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750EA8"/>
    <w:multiLevelType w:val="hybridMultilevel"/>
    <w:tmpl w:val="DD78C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7C192C"/>
    <w:multiLevelType w:val="hybridMultilevel"/>
    <w:tmpl w:val="8676FCD6"/>
    <w:lvl w:ilvl="0" w:tplc="4CC81D68">
      <w:start w:val="1"/>
      <w:numFmt w:val="decimal"/>
      <w:lvlText w:val="%1."/>
      <w:lvlJc w:val="left"/>
      <w:pPr>
        <w:ind w:left="2493" w:hanging="360"/>
      </w:pPr>
      <w:rPr>
        <w:rFonts w:hint="default"/>
        <w:b/>
        <w:bCs/>
        <w:w w:val="100"/>
        <w:lang w:val="fr-FR" w:eastAsia="en-US" w:bidi="ar-SA"/>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5">
    <w:nsid w:val="44B217A3"/>
    <w:multiLevelType w:val="hybridMultilevel"/>
    <w:tmpl w:val="0B6EF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40698E"/>
    <w:multiLevelType w:val="hybridMultilevel"/>
    <w:tmpl w:val="8FE84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C122EB"/>
    <w:multiLevelType w:val="hybridMultilevel"/>
    <w:tmpl w:val="875C6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e9911d1fdf633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FD"/>
    <w:rsid w:val="000959FD"/>
    <w:rsid w:val="001C7B72"/>
    <w:rsid w:val="00257C7D"/>
    <w:rsid w:val="002B7A08"/>
    <w:rsid w:val="0045624D"/>
    <w:rsid w:val="006737C5"/>
    <w:rsid w:val="006A2794"/>
    <w:rsid w:val="00874B7D"/>
    <w:rsid w:val="008D1116"/>
    <w:rsid w:val="00A44CBC"/>
    <w:rsid w:val="00AA06C5"/>
    <w:rsid w:val="00AA4FB5"/>
    <w:rsid w:val="00B21517"/>
    <w:rsid w:val="00B72AEB"/>
    <w:rsid w:val="00CD2739"/>
    <w:rsid w:val="00D25B03"/>
    <w:rsid w:val="00E15701"/>
    <w:rsid w:val="00E371AF"/>
    <w:rsid w:val="00EB0F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E971"/>
  <w15:docId w15:val="{A6FBA5F0-FC16-4FF0-980F-86E1D27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fr-FR"/>
    </w:rPr>
  </w:style>
  <w:style w:type="paragraph" w:styleId="Titre1">
    <w:name w:val="heading 1"/>
    <w:basedOn w:val="Normal"/>
    <w:uiPriority w:val="1"/>
    <w:qFormat/>
    <w:pPr>
      <w:ind w:left="2129" w:hanging="356"/>
      <w:outlineLvl w:val="0"/>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45"/>
      <w:ind w:left="2572" w:right="2281"/>
      <w:jc w:val="center"/>
    </w:pPr>
    <w:rPr>
      <w:rFonts w:ascii="Trebuchet MS" w:eastAsia="Trebuchet MS" w:hAnsi="Trebuchet MS" w:cs="Trebuchet MS"/>
      <w:sz w:val="32"/>
      <w:szCs w:val="32"/>
    </w:rPr>
  </w:style>
  <w:style w:type="paragraph" w:styleId="Paragraphedeliste">
    <w:name w:val="List Paragraph"/>
    <w:basedOn w:val="Normal"/>
    <w:uiPriority w:val="1"/>
    <w:qFormat/>
    <w:pPr>
      <w:ind w:left="2136" w:hanging="361"/>
    </w:pPr>
  </w:style>
  <w:style w:type="paragraph" w:customStyle="1" w:styleId="TableParagraph">
    <w:name w:val="Table Paragraph"/>
    <w:basedOn w:val="Normal"/>
    <w:uiPriority w:val="1"/>
    <w:qFormat/>
  </w:style>
  <w:style w:type="paragraph" w:styleId="Rvision">
    <w:name w:val="Revision"/>
    <w:hidden/>
    <w:uiPriority w:val="99"/>
    <w:semiHidden/>
    <w:rsid w:val="006A2794"/>
    <w:pPr>
      <w:widowControl/>
      <w:autoSpaceDE/>
      <w:autoSpaceDN/>
    </w:pPr>
    <w:rPr>
      <w:rFonts w:ascii="Arial MT" w:eastAsia="Arial MT" w:hAnsi="Arial MT" w:cs="Arial MT"/>
      <w:lang w:val="fr-FR"/>
    </w:rPr>
  </w:style>
  <w:style w:type="paragraph" w:styleId="Textedebulles">
    <w:name w:val="Balloon Text"/>
    <w:basedOn w:val="Normal"/>
    <w:link w:val="TextedebullesCar"/>
    <w:uiPriority w:val="99"/>
    <w:semiHidden/>
    <w:unhideWhenUsed/>
    <w:rsid w:val="00CD27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739"/>
    <w:rPr>
      <w:rFonts w:ascii="Segoe UI" w:eastAsia="Arial MT" w:hAnsi="Segoe UI" w:cs="Segoe UI"/>
      <w:sz w:val="18"/>
      <w:szCs w:val="18"/>
      <w:lang w:val="fr-FR"/>
    </w:rPr>
  </w:style>
  <w:style w:type="paragraph" w:styleId="Sansinterligne">
    <w:name w:val="No Spacing"/>
    <w:uiPriority w:val="1"/>
    <w:qFormat/>
    <w:rsid w:val="002B7A08"/>
    <w:rPr>
      <w:rFonts w:ascii="Arial MT" w:eastAsia="Arial MT" w:hAnsi="Arial MT" w:cs="Arial MT"/>
      <w:lang w:val="fr-FR"/>
    </w:rPr>
  </w:style>
  <w:style w:type="character" w:styleId="lev">
    <w:name w:val="Strong"/>
    <w:basedOn w:val="Policepardfaut"/>
    <w:uiPriority w:val="22"/>
    <w:qFormat/>
    <w:rsid w:val="002B7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762</Words>
  <Characters>4193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Compte Microsoft</cp:lastModifiedBy>
  <cp:revision>4</cp:revision>
  <dcterms:created xsi:type="dcterms:W3CDTF">2023-09-06T11:43:00Z</dcterms:created>
  <dcterms:modified xsi:type="dcterms:W3CDTF">2023-09-08T10:03:00Z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2010</vt:lpwstr>
  </property>
  <property fmtid="{D5CDD505-2E9C-101B-9397-08002B2CF9AE}" pid="4" name="LastSaved">
    <vt:filetime>2023-09-05T00:00:00Z</vt:filetime>
  </property>
  <property fmtid="{D5CDD505-2E9C-101B-9397-08002B2CF9AE}" pid="5" name="GrammarlyDocumentId">
    <vt:lpwstr>8e7dcee53492d71655ba837bfb6de8241029eab72373a39f38deabdab8f05572</vt:lpwstr>
  </property>
</Properties>
</file>